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D899" w14:textId="26439164" w:rsidR="007478AD" w:rsidRPr="009112E2" w:rsidRDefault="007921A9" w:rsidP="007478AD">
      <w:pPr>
        <w:wordWrap w:val="0"/>
        <w:jc w:val="left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附件</w:t>
      </w:r>
      <w:del w:id="0" w:author="cernet" w:date="2017-06-09T16:20:00Z">
        <w:r w:rsidRPr="009112E2" w:rsidDel="009F2D98">
          <w:rPr>
            <w:rFonts w:ascii="Times New Roman" w:hAnsi="Times New Roman" w:hint="eastAsia"/>
            <w:sz w:val="28"/>
            <w:szCs w:val="28"/>
          </w:rPr>
          <w:delText>二</w:delText>
        </w:r>
      </w:del>
      <w:ins w:id="1" w:author="cernet" w:date="2017-06-09T16:20:00Z">
        <w:r w:rsidR="009F2D98">
          <w:rPr>
            <w:rFonts w:ascii="Times New Roman" w:hAnsi="Times New Roman" w:hint="eastAsia"/>
            <w:sz w:val="28"/>
            <w:szCs w:val="28"/>
          </w:rPr>
          <w:t>3</w:t>
        </w:r>
      </w:ins>
    </w:p>
    <w:p w14:paraId="5C65165C" w14:textId="77777777" w:rsidR="0003695D" w:rsidRPr="009112E2" w:rsidRDefault="0003695D" w:rsidP="007478AD">
      <w:pPr>
        <w:ind w:rightChars="-30" w:right="-63" w:firstLineChars="2970" w:firstLine="6237"/>
        <w:jc w:val="left"/>
        <w:rPr>
          <w:rFonts w:ascii="Times New Roman" w:hAnsi="Times New Roman"/>
        </w:rPr>
      </w:pPr>
      <w:r w:rsidRPr="009112E2">
        <w:rPr>
          <w:rFonts w:ascii="Times New Roman" w:hAnsi="Times New Roman"/>
        </w:rPr>
        <w:t>受理编号：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bookmarkStart w:id="2" w:name="_Toc133769181"/>
    </w:p>
    <w:p w14:paraId="3CC1F56D" w14:textId="77777777" w:rsidR="003C5C28" w:rsidRPr="009112E2" w:rsidRDefault="003C5C28" w:rsidP="00094F92">
      <w:pPr>
        <w:snapToGrid w:val="0"/>
        <w:spacing w:line="300" w:lineRule="auto"/>
        <w:rPr>
          <w:rFonts w:ascii="Times New Roman" w:hAnsi="Times New Roman"/>
          <w:b/>
          <w:bCs/>
          <w:sz w:val="44"/>
        </w:rPr>
      </w:pPr>
    </w:p>
    <w:p w14:paraId="77F1348F" w14:textId="77777777" w:rsidR="003C5C28" w:rsidRPr="009112E2" w:rsidRDefault="003C5C28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</w:p>
    <w:p w14:paraId="2BFB60E1" w14:textId="61C809AC" w:rsidR="0003695D" w:rsidRPr="009112E2" w:rsidRDefault="0003695D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赛尔网络</w:t>
      </w:r>
      <w:r w:rsidR="00CA440A" w:rsidRPr="009112E2">
        <w:rPr>
          <w:rFonts w:ascii="Times New Roman" w:hAnsi="Times New Roman" w:hint="eastAsia"/>
          <w:b/>
          <w:bCs/>
          <w:sz w:val="44"/>
        </w:rPr>
        <w:t>下一代互联网技术</w:t>
      </w:r>
      <w:r w:rsidRPr="009112E2">
        <w:rPr>
          <w:rFonts w:ascii="Times New Roman" w:hAnsi="Times New Roman" w:hint="eastAsia"/>
          <w:b/>
          <w:bCs/>
          <w:sz w:val="44"/>
        </w:rPr>
        <w:t>创新项目</w:t>
      </w:r>
    </w:p>
    <w:p w14:paraId="65C065E3" w14:textId="5C7BB802" w:rsidR="0003695D" w:rsidRPr="009112E2" w:rsidRDefault="0003695D" w:rsidP="0003695D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申请书</w:t>
      </w:r>
    </w:p>
    <w:p w14:paraId="362633DC" w14:textId="77777777" w:rsidR="0003695D" w:rsidRPr="009112E2" w:rsidRDefault="0003695D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p w14:paraId="02D83DA8" w14:textId="77777777" w:rsidR="003C5C28" w:rsidRPr="009112E2" w:rsidRDefault="003C5C28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tbl>
      <w:tblPr>
        <w:tblW w:w="8820" w:type="dxa"/>
        <w:tblInd w:w="-34" w:type="dxa"/>
        <w:tblLook w:val="01E0" w:firstRow="1" w:lastRow="1" w:firstColumn="1" w:lastColumn="1" w:noHBand="0" w:noVBand="0"/>
      </w:tblPr>
      <w:tblGrid>
        <w:gridCol w:w="2246"/>
        <w:gridCol w:w="6574"/>
      </w:tblGrid>
      <w:tr w:rsidR="0003695D" w:rsidRPr="009112E2" w14:paraId="692547C0" w14:textId="77777777" w:rsidTr="00F96EF1">
        <w:tc>
          <w:tcPr>
            <w:tcW w:w="2246" w:type="dxa"/>
            <w:shd w:val="clear" w:color="auto" w:fill="auto"/>
            <w:vAlign w:val="center"/>
          </w:tcPr>
          <w:p w14:paraId="72A056F6" w14:textId="0FA82CA5" w:rsidR="0003695D" w:rsidRPr="009112E2" w:rsidRDefault="00125C6F" w:rsidP="00125C6F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项目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35059E" w14:textId="454CDB5F" w:rsidR="0003695D" w:rsidRPr="009112E2" w:rsidRDefault="0003695D" w:rsidP="0003695D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5189B02F" w14:textId="77777777" w:rsidTr="00F96EF1">
        <w:tc>
          <w:tcPr>
            <w:tcW w:w="2246" w:type="dxa"/>
            <w:shd w:val="clear" w:color="auto" w:fill="auto"/>
            <w:vAlign w:val="center"/>
          </w:tcPr>
          <w:p w14:paraId="563E8A48" w14:textId="7A585247" w:rsidR="0003695D" w:rsidRPr="009112E2" w:rsidRDefault="00F11AD2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技术领域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4BDDD3" w14:textId="77777777" w:rsidR="0003695D" w:rsidRPr="009112E2" w:rsidRDefault="0003695D" w:rsidP="0003695D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6ADBFD3F" w14:textId="77777777" w:rsidTr="00F96EF1">
        <w:tc>
          <w:tcPr>
            <w:tcW w:w="2246" w:type="dxa"/>
            <w:shd w:val="clear" w:color="auto" w:fill="auto"/>
            <w:vAlign w:val="center"/>
          </w:tcPr>
          <w:p w14:paraId="3ECDE581" w14:textId="4C9AD453" w:rsidR="0003695D" w:rsidRPr="009112E2" w:rsidRDefault="00356EF8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申请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EA6971" w14:textId="55CE704A" w:rsidR="0003695D" w:rsidRPr="009112E2" w:rsidRDefault="00F93958" w:rsidP="0003695D">
            <w:pPr>
              <w:adjustRightInd w:val="0"/>
              <w:snapToGrid w:val="0"/>
              <w:spacing w:beforeLines="50" w:before="156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sz w:val="32"/>
                <w:szCs w:val="32"/>
              </w:rPr>
              <w:t>（盖章）</w:t>
            </w:r>
          </w:p>
        </w:tc>
      </w:tr>
      <w:tr w:rsidR="00F93958" w:rsidRPr="009112E2" w14:paraId="7781D69A" w14:textId="77777777" w:rsidTr="00F96EF1">
        <w:tc>
          <w:tcPr>
            <w:tcW w:w="2246" w:type="dxa"/>
            <w:shd w:val="clear" w:color="auto" w:fill="auto"/>
            <w:vAlign w:val="center"/>
          </w:tcPr>
          <w:p w14:paraId="3C5DFFCC" w14:textId="565F9B95" w:rsidR="00F93958" w:rsidRPr="009112E2" w:rsidRDefault="00264D4D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项目申请人</w:t>
            </w:r>
            <w:r w:rsidR="00F93958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B0C3F" w14:textId="4EF244D9" w:rsidR="00F93958" w:rsidRPr="009112E2" w:rsidRDefault="00F93958" w:rsidP="00243F8E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2A493A8C" w14:textId="77777777" w:rsidTr="00F96EF1">
        <w:tc>
          <w:tcPr>
            <w:tcW w:w="2246" w:type="dxa"/>
            <w:shd w:val="clear" w:color="auto" w:fill="auto"/>
            <w:vAlign w:val="center"/>
          </w:tcPr>
          <w:p w14:paraId="262B2260" w14:textId="0A00A0BB" w:rsidR="0003695D" w:rsidRPr="009112E2" w:rsidRDefault="000F0535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项目</w:t>
            </w: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期限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D2851B" w14:textId="588708AE" w:rsidR="0003695D" w:rsidRPr="009112E2" w:rsidRDefault="000F0535" w:rsidP="00302C8D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年</w:t>
            </w:r>
          </w:p>
        </w:tc>
      </w:tr>
      <w:tr w:rsidR="000C7341" w:rsidRPr="009112E2" w14:paraId="6E5866C7" w14:textId="77777777" w:rsidTr="00304E19">
        <w:tc>
          <w:tcPr>
            <w:tcW w:w="2246" w:type="dxa"/>
            <w:shd w:val="clear" w:color="auto" w:fill="auto"/>
            <w:vAlign w:val="center"/>
          </w:tcPr>
          <w:p w14:paraId="4C60BEAF" w14:textId="32A77DDF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802D58" w14:textId="688ED088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20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年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月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日</w:t>
            </w:r>
          </w:p>
        </w:tc>
      </w:tr>
      <w:tr w:rsidR="000C7341" w:rsidRPr="009112E2" w14:paraId="5E855C42" w14:textId="77777777" w:rsidTr="00304E19">
        <w:tc>
          <w:tcPr>
            <w:tcW w:w="2246" w:type="dxa"/>
            <w:shd w:val="clear" w:color="auto" w:fill="auto"/>
            <w:vAlign w:val="center"/>
          </w:tcPr>
          <w:p w14:paraId="506BCA04" w14:textId="52E309D2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联系人：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31E0AE" w14:textId="77777777" w:rsidR="000C7341" w:rsidRPr="009112E2" w:rsidRDefault="000C7341" w:rsidP="000C7341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7341" w:rsidRPr="009112E2" w14:paraId="0E347E05" w14:textId="77777777" w:rsidTr="00304E19">
        <w:tc>
          <w:tcPr>
            <w:tcW w:w="2246" w:type="dxa"/>
            <w:shd w:val="clear" w:color="auto" w:fill="auto"/>
            <w:vAlign w:val="center"/>
          </w:tcPr>
          <w:p w14:paraId="3D314324" w14:textId="57FFC636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联系电话：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E99CE3" w14:textId="30F376B2" w:rsidR="000C7341" w:rsidRPr="009112E2" w:rsidRDefault="000C7341" w:rsidP="000C7341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5E3375F1" w14:textId="77777777" w:rsidR="003C5C28" w:rsidRPr="009112E2" w:rsidRDefault="003C5C28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0388C4D3" w14:textId="77777777" w:rsidR="000C7341" w:rsidRDefault="000C7341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6E7747E" w14:textId="77777777" w:rsidR="00390C3D" w:rsidRPr="009112E2" w:rsidRDefault="00390C3D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6DF1748" w14:textId="41211100" w:rsidR="0003695D" w:rsidRPr="009112E2" w:rsidRDefault="00EB6118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中国教育和科研计算机网</w:t>
      </w:r>
      <w:r>
        <w:rPr>
          <w:rFonts w:ascii="宋体" w:hAnsi="宋体"/>
          <w:b/>
          <w:sz w:val="32"/>
          <w:szCs w:val="32"/>
        </w:rPr>
        <w:t>CERNET</w:t>
      </w:r>
      <w:r>
        <w:rPr>
          <w:rFonts w:ascii="宋体" w:hAnsi="宋体" w:hint="eastAsia"/>
          <w:b/>
          <w:sz w:val="32"/>
          <w:szCs w:val="32"/>
        </w:rPr>
        <w:t>网络中心</w:t>
      </w:r>
      <w:r w:rsidRPr="00F96EF1">
        <w:rPr>
          <w:rFonts w:ascii="宋体" w:hAnsi="宋体" w:hint="eastAsia"/>
          <w:b/>
          <w:sz w:val="32"/>
          <w:szCs w:val="32"/>
        </w:rPr>
        <w:t>制</w:t>
      </w:r>
    </w:p>
    <w:p w14:paraId="778D12B3" w14:textId="26794F55" w:rsidR="0003695D" w:rsidRPr="009112E2" w:rsidRDefault="000F1C1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 w:hint="eastAsia"/>
          <w:b/>
          <w:sz w:val="32"/>
          <w:szCs w:val="32"/>
        </w:rPr>
        <w:t>二〇一</w:t>
      </w:r>
      <w:ins w:id="3" w:author="cernet" w:date="2017-06-09T16:20:00Z">
        <w:r w:rsidR="009F2D98">
          <w:rPr>
            <w:rFonts w:ascii="Times New Roman" w:hAnsi="Times New Roman" w:hint="eastAsia"/>
            <w:b/>
            <w:sz w:val="32"/>
            <w:szCs w:val="32"/>
          </w:rPr>
          <w:t>七</w:t>
        </w:r>
      </w:ins>
      <w:bookmarkStart w:id="4" w:name="_GoBack"/>
      <w:bookmarkEnd w:id="4"/>
      <w:del w:id="5" w:author="cernet" w:date="2017-06-09T16:20:00Z">
        <w:r w:rsidR="00390C3D" w:rsidDel="009F2D98">
          <w:rPr>
            <w:rFonts w:ascii="Times New Roman" w:hAnsi="Times New Roman" w:hint="eastAsia"/>
            <w:b/>
            <w:sz w:val="32"/>
            <w:szCs w:val="32"/>
          </w:rPr>
          <w:delText>六</w:delText>
        </w:r>
      </w:del>
      <w:r w:rsidRPr="009112E2">
        <w:rPr>
          <w:rFonts w:ascii="Times New Roman" w:hAnsi="Times New Roman" w:hint="eastAsia"/>
          <w:b/>
          <w:sz w:val="32"/>
          <w:szCs w:val="32"/>
        </w:rPr>
        <w:t>年</w:t>
      </w:r>
      <w:r w:rsidR="00390C3D">
        <w:rPr>
          <w:rFonts w:ascii="Times New Roman" w:hAnsi="Times New Roman" w:hint="eastAsia"/>
          <w:b/>
          <w:sz w:val="32"/>
          <w:szCs w:val="32"/>
        </w:rPr>
        <w:t>六</w:t>
      </w:r>
      <w:r w:rsidR="0003695D" w:rsidRPr="009112E2">
        <w:rPr>
          <w:rFonts w:ascii="Times New Roman" w:hAnsi="Times New Roman" w:hint="eastAsia"/>
          <w:b/>
          <w:sz w:val="32"/>
          <w:szCs w:val="32"/>
        </w:rPr>
        <w:t>月</w:t>
      </w:r>
    </w:p>
    <w:p w14:paraId="7A134C4B" w14:textId="77777777" w:rsidR="0003695D" w:rsidRPr="009112E2" w:rsidRDefault="0003695D" w:rsidP="0003695D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9112E2">
        <w:rPr>
          <w:rFonts w:ascii="Times New Roman" w:hAnsi="Times New Roman"/>
          <w:sz w:val="30"/>
          <w:szCs w:val="30"/>
        </w:rPr>
        <w:br w:type="page"/>
      </w:r>
    </w:p>
    <w:p w14:paraId="5162CF68" w14:textId="77777777" w:rsidR="0003695D" w:rsidRPr="009112E2" w:rsidRDefault="0003695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/>
          <w:b/>
          <w:sz w:val="32"/>
          <w:szCs w:val="32"/>
        </w:rPr>
        <w:lastRenderedPageBreak/>
        <w:t>填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写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说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明</w:t>
      </w:r>
    </w:p>
    <w:p w14:paraId="56BBB3DA" w14:textId="77777777" w:rsidR="0003695D" w:rsidRPr="009112E2" w:rsidRDefault="0003695D" w:rsidP="0003695D">
      <w:pPr>
        <w:spacing w:line="360" w:lineRule="auto"/>
        <w:ind w:firstLineChars="192" w:firstLine="538"/>
        <w:rPr>
          <w:rFonts w:ascii="Times New Roman" w:hAnsi="Times New Roman"/>
          <w:sz w:val="28"/>
        </w:rPr>
      </w:pPr>
    </w:p>
    <w:p w14:paraId="791AC190" w14:textId="5F4797FD" w:rsidR="0003695D" w:rsidRPr="009112E2" w:rsidRDefault="0003695D" w:rsidP="00EB2ED6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一、</w:t>
      </w:r>
      <w:r w:rsidRPr="009112E2">
        <w:rPr>
          <w:rFonts w:ascii="Times New Roman" w:hAnsi="Times New Roman"/>
          <w:sz w:val="28"/>
          <w:szCs w:val="28"/>
        </w:rPr>
        <w:t>请严格按照表中要求填写各项</w:t>
      </w:r>
      <w:r w:rsidR="00243F8E" w:rsidRPr="009112E2">
        <w:rPr>
          <w:rFonts w:ascii="Times New Roman" w:hAnsi="Times New Roman" w:hint="eastAsia"/>
          <w:sz w:val="28"/>
          <w:szCs w:val="28"/>
        </w:rPr>
        <w:t>，用</w:t>
      </w:r>
      <w:r w:rsidR="00243F8E" w:rsidRPr="009112E2">
        <w:rPr>
          <w:rFonts w:ascii="Times New Roman" w:hAnsi="Times New Roman" w:hint="eastAsia"/>
          <w:sz w:val="28"/>
          <w:szCs w:val="28"/>
        </w:rPr>
        <w:t>A4</w:t>
      </w:r>
      <w:r w:rsidR="00243F8E" w:rsidRPr="009112E2">
        <w:rPr>
          <w:rFonts w:ascii="Times New Roman" w:hAnsi="Times New Roman" w:hint="eastAsia"/>
          <w:sz w:val="28"/>
          <w:szCs w:val="28"/>
        </w:rPr>
        <w:t>纸打印。</w:t>
      </w:r>
    </w:p>
    <w:p w14:paraId="1280AF6B" w14:textId="3D3263DC" w:rsidR="0003695D" w:rsidRPr="009112E2" w:rsidRDefault="00EB2ED6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二</w:t>
      </w:r>
      <w:r w:rsidR="0003695D" w:rsidRPr="009112E2">
        <w:rPr>
          <w:rFonts w:ascii="Times New Roman" w:hAnsi="Times New Roman" w:hint="eastAsia"/>
          <w:sz w:val="28"/>
          <w:szCs w:val="28"/>
        </w:rPr>
        <w:t>、“受理编号”由</w:t>
      </w:r>
      <w:r w:rsidR="00E147B5" w:rsidRPr="009112E2">
        <w:rPr>
          <w:rFonts w:ascii="Times New Roman" w:hAnsi="Times New Roman" w:hint="eastAsia"/>
          <w:sz w:val="28"/>
          <w:szCs w:val="28"/>
        </w:rPr>
        <w:t>受理单位填写。</w:t>
      </w:r>
    </w:p>
    <w:p w14:paraId="6DD66A52" w14:textId="64B9C2CF" w:rsidR="0003695D" w:rsidRPr="009112E2" w:rsidRDefault="00E147B5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三</w:t>
      </w:r>
      <w:r w:rsidR="00E15ECF" w:rsidRPr="009112E2">
        <w:rPr>
          <w:rFonts w:ascii="Times New Roman" w:hAnsi="Times New Roman" w:hint="eastAsia"/>
          <w:sz w:val="28"/>
          <w:szCs w:val="28"/>
        </w:rPr>
        <w:t>、</w:t>
      </w:r>
      <w:r w:rsidR="00D7299A" w:rsidRPr="009112E2">
        <w:rPr>
          <w:rFonts w:ascii="Times New Roman" w:hAnsi="Times New Roman"/>
          <w:sz w:val="28"/>
          <w:szCs w:val="28"/>
        </w:rPr>
        <w:t>“</w:t>
      </w:r>
      <w:r w:rsidR="00E15ECF" w:rsidRPr="009112E2">
        <w:rPr>
          <w:rFonts w:ascii="Times New Roman" w:hAnsi="Times New Roman"/>
          <w:sz w:val="28"/>
          <w:szCs w:val="28"/>
        </w:rPr>
        <w:t>技术领域</w:t>
      </w:r>
      <w:r w:rsidR="00D7299A" w:rsidRPr="009112E2">
        <w:rPr>
          <w:rFonts w:ascii="Times New Roman" w:hAnsi="Times New Roman"/>
          <w:sz w:val="28"/>
          <w:szCs w:val="28"/>
        </w:rPr>
        <w:t>”</w:t>
      </w:r>
      <w:r w:rsidR="007749B6" w:rsidRPr="009112E2">
        <w:rPr>
          <w:rFonts w:ascii="Times New Roman" w:hAnsi="Times New Roman" w:hint="eastAsia"/>
          <w:sz w:val="28"/>
          <w:szCs w:val="28"/>
        </w:rPr>
        <w:t>参照“项目</w:t>
      </w:r>
      <w:r w:rsidR="0003695D" w:rsidRPr="009112E2">
        <w:rPr>
          <w:rFonts w:ascii="Times New Roman" w:hAnsi="Times New Roman" w:hint="eastAsia"/>
          <w:sz w:val="28"/>
          <w:szCs w:val="28"/>
        </w:rPr>
        <w:t>指南</w:t>
      </w:r>
      <w:r w:rsidR="00E15ECF" w:rsidRPr="009112E2">
        <w:rPr>
          <w:rFonts w:ascii="Times New Roman" w:hAnsi="Times New Roman" w:hint="eastAsia"/>
          <w:sz w:val="28"/>
          <w:szCs w:val="28"/>
        </w:rPr>
        <w:t>”选填</w:t>
      </w:r>
      <w:r w:rsidR="00E15ECF" w:rsidRPr="009112E2">
        <w:rPr>
          <w:rFonts w:ascii="Times New Roman" w:hAnsi="Times New Roman"/>
          <w:sz w:val="28"/>
          <w:szCs w:val="28"/>
        </w:rPr>
        <w:t>二级标题名称，如</w:t>
      </w:r>
      <w:r w:rsidR="00E15ECF" w:rsidRPr="009112E2">
        <w:rPr>
          <w:rFonts w:ascii="Times New Roman" w:hAnsi="Times New Roman"/>
          <w:sz w:val="28"/>
          <w:szCs w:val="28"/>
        </w:rPr>
        <w:t>“IPv6</w:t>
      </w:r>
      <w:r w:rsidR="00E15ECF" w:rsidRPr="009112E2">
        <w:rPr>
          <w:rFonts w:ascii="Times New Roman" w:hAnsi="Times New Roman"/>
          <w:sz w:val="28"/>
          <w:szCs w:val="28"/>
        </w:rPr>
        <w:t>网络技术</w:t>
      </w:r>
      <w:r w:rsidR="00E15ECF" w:rsidRPr="009112E2">
        <w:rPr>
          <w:rFonts w:ascii="Times New Roman" w:hAnsi="Times New Roman"/>
          <w:sz w:val="28"/>
          <w:szCs w:val="28"/>
        </w:rPr>
        <w:t>”</w:t>
      </w:r>
      <w:r w:rsidR="00E15ECF" w:rsidRPr="009112E2">
        <w:rPr>
          <w:rFonts w:ascii="Times New Roman" w:hAnsi="Times New Roman"/>
          <w:sz w:val="28"/>
          <w:szCs w:val="28"/>
        </w:rPr>
        <w:t>或</w:t>
      </w:r>
      <w:r w:rsidR="00E15ECF" w:rsidRPr="009112E2">
        <w:rPr>
          <w:rFonts w:ascii="Times New Roman" w:hAnsi="Times New Roman"/>
          <w:sz w:val="28"/>
          <w:szCs w:val="28"/>
        </w:rPr>
        <w:t>“IPv6</w:t>
      </w:r>
      <w:r w:rsidR="009D39BF" w:rsidRPr="009112E2">
        <w:rPr>
          <w:rFonts w:ascii="Times New Roman" w:hAnsi="Times New Roman"/>
          <w:sz w:val="28"/>
          <w:szCs w:val="28"/>
        </w:rPr>
        <w:t>云计算技术</w:t>
      </w:r>
      <w:r w:rsidR="00E15ECF" w:rsidRPr="009112E2">
        <w:rPr>
          <w:rFonts w:ascii="Times New Roman" w:hAnsi="Times New Roman"/>
          <w:sz w:val="28"/>
          <w:szCs w:val="28"/>
        </w:rPr>
        <w:t>”</w:t>
      </w:r>
      <w:r w:rsidR="009D39BF" w:rsidRPr="009112E2">
        <w:rPr>
          <w:rFonts w:ascii="Times New Roman" w:hAnsi="Times New Roman"/>
          <w:sz w:val="28"/>
          <w:szCs w:val="28"/>
        </w:rPr>
        <w:t>等</w:t>
      </w:r>
      <w:r w:rsidRPr="009112E2">
        <w:rPr>
          <w:rFonts w:ascii="Times New Roman" w:hAnsi="Times New Roman" w:hint="eastAsia"/>
          <w:sz w:val="28"/>
          <w:szCs w:val="28"/>
        </w:rPr>
        <w:t>。</w:t>
      </w:r>
    </w:p>
    <w:p w14:paraId="53606798" w14:textId="071D4C4E" w:rsidR="00FF676C" w:rsidRPr="009112E2" w:rsidRDefault="00FC0BF9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四、</w:t>
      </w:r>
      <w:r w:rsidR="00D7299A" w:rsidRPr="009112E2">
        <w:rPr>
          <w:rFonts w:ascii="Times New Roman" w:hAnsi="Times New Roman"/>
          <w:sz w:val="28"/>
          <w:szCs w:val="28"/>
        </w:rPr>
        <w:t>“</w:t>
      </w:r>
      <w:r w:rsidRPr="009112E2">
        <w:rPr>
          <w:rFonts w:ascii="Times New Roman" w:hAnsi="Times New Roman" w:hint="eastAsia"/>
          <w:sz w:val="28"/>
          <w:szCs w:val="28"/>
        </w:rPr>
        <w:t>项目期限</w:t>
      </w:r>
      <w:r w:rsidR="00D7299A" w:rsidRPr="009112E2">
        <w:rPr>
          <w:rFonts w:ascii="Times New Roman" w:hAnsi="Times New Roman"/>
          <w:sz w:val="28"/>
          <w:szCs w:val="28"/>
        </w:rPr>
        <w:t>”</w:t>
      </w:r>
      <w:r w:rsidR="00FF676C" w:rsidRPr="009112E2">
        <w:rPr>
          <w:rFonts w:ascii="Times New Roman" w:hAnsi="Times New Roman" w:hint="eastAsia"/>
          <w:sz w:val="28"/>
          <w:szCs w:val="28"/>
        </w:rPr>
        <w:t>填写项目周期，“一年”或“两年”。</w:t>
      </w:r>
    </w:p>
    <w:p w14:paraId="4F19778A" w14:textId="52B4BA50" w:rsidR="0003695D" w:rsidRPr="009112E2" w:rsidRDefault="00AA5C5C" w:rsidP="00E147B5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五</w:t>
      </w:r>
      <w:r w:rsidR="003B63D2" w:rsidRPr="009112E2">
        <w:rPr>
          <w:rFonts w:ascii="Times New Roman" w:hAnsi="Times New Roman" w:hint="eastAsia"/>
          <w:sz w:val="28"/>
          <w:szCs w:val="28"/>
        </w:rPr>
        <w:t>、项目申请</w:t>
      </w:r>
      <w:r w:rsidR="003B63D2" w:rsidRPr="009112E2">
        <w:rPr>
          <w:rFonts w:ascii="Times New Roman" w:hAnsi="Times New Roman"/>
          <w:sz w:val="28"/>
          <w:szCs w:val="28"/>
        </w:rPr>
        <w:t>书</w:t>
      </w:r>
      <w:r w:rsidR="0003695D" w:rsidRPr="009112E2">
        <w:rPr>
          <w:rFonts w:ascii="Times New Roman" w:hAnsi="Times New Roman"/>
          <w:sz w:val="28"/>
          <w:szCs w:val="28"/>
        </w:rPr>
        <w:t>中第一次出现外文名词时，要写清全称和缩写，再出现同一词时可以使用缩写</w:t>
      </w:r>
      <w:r w:rsidR="00E147B5" w:rsidRPr="009112E2">
        <w:rPr>
          <w:rFonts w:ascii="Times New Roman" w:hAnsi="Times New Roman" w:hint="eastAsia"/>
          <w:sz w:val="28"/>
          <w:szCs w:val="28"/>
        </w:rPr>
        <w:t>。</w:t>
      </w:r>
    </w:p>
    <w:p w14:paraId="1F0BD914" w14:textId="47D7C494" w:rsidR="0003695D" w:rsidRPr="009112E2" w:rsidRDefault="00AA5C5C" w:rsidP="0003695D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六</w:t>
      </w:r>
      <w:r w:rsidR="0003695D" w:rsidRPr="009112E2">
        <w:rPr>
          <w:rFonts w:ascii="Times New Roman" w:hAnsi="Times New Roman"/>
          <w:sz w:val="28"/>
          <w:szCs w:val="28"/>
        </w:rPr>
        <w:t>、</w:t>
      </w:r>
      <w:r w:rsidR="0003695D" w:rsidRPr="009112E2">
        <w:rPr>
          <w:rFonts w:ascii="Times New Roman" w:hAnsi="Times New Roman" w:hint="eastAsia"/>
          <w:sz w:val="28"/>
          <w:szCs w:val="28"/>
        </w:rPr>
        <w:t>编写人员应客观、真实地填报报告</w:t>
      </w:r>
      <w:r w:rsidR="003B63D2" w:rsidRPr="009112E2">
        <w:rPr>
          <w:rFonts w:ascii="Times New Roman" w:hAnsi="Times New Roman" w:hint="eastAsia"/>
          <w:sz w:val="28"/>
          <w:szCs w:val="28"/>
        </w:rPr>
        <w:t>材料，尊重他人知识产权，遵守国家有关知识产权法规。在项目申请</w:t>
      </w:r>
      <w:r w:rsidR="003B63D2" w:rsidRPr="009112E2">
        <w:rPr>
          <w:rFonts w:ascii="Times New Roman" w:hAnsi="Times New Roman"/>
          <w:sz w:val="28"/>
          <w:szCs w:val="28"/>
        </w:rPr>
        <w:t>书</w:t>
      </w:r>
      <w:r w:rsidR="0003695D" w:rsidRPr="009112E2">
        <w:rPr>
          <w:rFonts w:ascii="Times New Roman" w:hAnsi="Times New Roman" w:hint="eastAsia"/>
          <w:sz w:val="28"/>
          <w:szCs w:val="28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</w:t>
      </w:r>
      <w:r w:rsidR="00527F68" w:rsidRPr="009112E2">
        <w:rPr>
          <w:rFonts w:ascii="Times New Roman" w:hAnsi="Times New Roman" w:hint="eastAsia"/>
          <w:sz w:val="28"/>
          <w:szCs w:val="28"/>
        </w:rPr>
        <w:t>论文或者剽窃他人科研成果等科研不端行为，一经查实，将取消申请资格</w:t>
      </w:r>
      <w:r w:rsidR="0003695D" w:rsidRPr="009112E2">
        <w:rPr>
          <w:rFonts w:ascii="Times New Roman" w:hAnsi="Times New Roman" w:hint="eastAsia"/>
          <w:sz w:val="28"/>
          <w:szCs w:val="28"/>
        </w:rPr>
        <w:t>。</w:t>
      </w:r>
    </w:p>
    <w:p w14:paraId="249395FB" w14:textId="77777777" w:rsidR="0003695D" w:rsidRPr="009112E2" w:rsidRDefault="0003695D" w:rsidP="009112E2">
      <w:pPr>
        <w:spacing w:line="360" w:lineRule="auto"/>
        <w:ind w:firstLineChars="200" w:firstLine="562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eastAsia="黑体" w:hAnsi="Times New Roman" w:hint="eastAsia"/>
          <w:b/>
          <w:color w:val="FF0000"/>
          <w:sz w:val="28"/>
        </w:rPr>
        <w:br w:type="page"/>
      </w:r>
      <w:r w:rsidRPr="009112E2">
        <w:rPr>
          <w:rFonts w:ascii="Times New Roman" w:hAnsi="Times New Roman" w:hint="eastAsia"/>
          <w:b/>
          <w:sz w:val="32"/>
          <w:szCs w:val="32"/>
        </w:rPr>
        <w:lastRenderedPageBreak/>
        <w:t>项目基本信息</w:t>
      </w:r>
    </w:p>
    <w:p w14:paraId="15DFF20F" w14:textId="77777777" w:rsidR="00F078B2" w:rsidRPr="009112E2" w:rsidRDefault="00F078B2" w:rsidP="009112E2">
      <w:pPr>
        <w:spacing w:line="360" w:lineRule="auto"/>
        <w:ind w:firstLineChars="200" w:firstLine="64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064" w:type="dxa"/>
        <w:tblInd w:w="-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67"/>
        <w:gridCol w:w="1042"/>
        <w:gridCol w:w="800"/>
        <w:gridCol w:w="2408"/>
        <w:gridCol w:w="1842"/>
        <w:gridCol w:w="1881"/>
      </w:tblGrid>
      <w:tr w:rsidR="00F078B2" w:rsidRPr="009112E2" w14:paraId="0B58D8D7" w14:textId="77777777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7D1F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项目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名称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FE47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44073904" w14:textId="77777777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A863" w14:textId="5FC09E5F" w:rsidR="009F5660" w:rsidRPr="009112E2" w:rsidRDefault="00AE7A3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技术领域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C285" w14:textId="77777777" w:rsidR="009F5660" w:rsidRPr="009112E2" w:rsidRDefault="009F5660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63A24725" w14:textId="77777777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6AEC" w14:textId="3AC89EF5" w:rsidR="0003695D" w:rsidRPr="009112E2" w:rsidRDefault="00AE7A3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项目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期限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D020" w14:textId="409C9DD9" w:rsidR="0003695D" w:rsidRPr="009112E2" w:rsidRDefault="00FF676C" w:rsidP="00FF676C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□一</w:t>
            </w:r>
            <w:r w:rsidR="00715B2B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   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□两年</w:t>
            </w:r>
          </w:p>
        </w:tc>
      </w:tr>
      <w:tr w:rsidR="00F078B2" w:rsidRPr="009112E2" w14:paraId="69EB60EE" w14:textId="77777777" w:rsidTr="00147E47">
        <w:trPr>
          <w:cantSplit/>
          <w:trHeight w:val="742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4961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预期成果类型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2EC7" w14:textId="1D7100B5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硬件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软件平台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软件应用系统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APP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网站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专利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软件著作权</w:t>
            </w:r>
            <w:r w:rsidR="00824A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□论文论著</w:t>
            </w:r>
            <w:r w:rsidR="00824A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□其他</w:t>
            </w:r>
          </w:p>
        </w:tc>
      </w:tr>
      <w:tr w:rsidR="00F078B2" w:rsidRPr="009112E2" w14:paraId="7F8CE96C" w14:textId="77777777" w:rsidTr="00147E47">
        <w:trPr>
          <w:cantSplit/>
          <w:trHeight w:val="542"/>
        </w:trPr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1552" w14:textId="794C0A22" w:rsidR="0003695D" w:rsidRPr="009112E2" w:rsidRDefault="00F61AD8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</w:t>
            </w:r>
          </w:p>
          <w:p w14:paraId="11B1B306" w14:textId="77777777" w:rsidR="0003695D" w:rsidRPr="009112E2" w:rsidRDefault="0003695D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单位</w:t>
            </w:r>
          </w:p>
          <w:p w14:paraId="692DA48D" w14:textId="77777777" w:rsidR="0003695D" w:rsidRPr="009112E2" w:rsidRDefault="0003695D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97FB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3B19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24A1A" w:rsidRPr="009112E2" w14:paraId="3D47E6CC" w14:textId="77777777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CF0A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7BF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208E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BD13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8BC5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24A1A" w:rsidRPr="009112E2" w14:paraId="51A851B3" w14:textId="0E2BE6FC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FEF9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849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所在地区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2EF" w14:textId="0F3257EB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80CF" w14:textId="1BBCC32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组织机构代码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162E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071B44" w:rsidRPr="009112E2" w14:paraId="3643B49A" w14:textId="47E49051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B53" w14:textId="77777777" w:rsidR="00071B44" w:rsidRPr="009112E2" w:rsidRDefault="00071B4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ED30" w14:textId="5F86D914" w:rsidR="00071B44" w:rsidRPr="009112E2" w:rsidRDefault="00071B44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科技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主管部门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D0B7" w14:textId="77777777" w:rsidR="00071B44" w:rsidRPr="009112E2" w:rsidRDefault="00071B44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C3FD" w14:textId="7811835F" w:rsidR="00071B44" w:rsidRPr="009112E2" w:rsidRDefault="00071B4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241" w14:textId="77777777" w:rsidR="00071B44" w:rsidRPr="009112E2" w:rsidRDefault="00071B44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071B44" w:rsidRPr="009112E2" w14:paraId="478B23C0" w14:textId="22FE6657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3CCE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81E7" w14:textId="09B17CD1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574E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F8D6" w14:textId="5091DE4F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EC94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30DE7EE7" w14:textId="77777777" w:rsidTr="00663ED9">
        <w:trPr>
          <w:cantSplit/>
          <w:trHeight w:val="54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B468F" w14:textId="77777777" w:rsidR="00147E47" w:rsidRPr="009112E2" w:rsidRDefault="00147E47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项目</w:t>
            </w:r>
          </w:p>
          <w:p w14:paraId="1334F074" w14:textId="5F1EA2E8" w:rsidR="00147E47" w:rsidRPr="009112E2" w:rsidRDefault="00147E47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申请人</w:t>
            </w:r>
          </w:p>
          <w:p w14:paraId="60A70B6E" w14:textId="77777777" w:rsidR="00147E47" w:rsidRPr="009112E2" w:rsidRDefault="00147E47" w:rsidP="00147E47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信息</w:t>
            </w:r>
          </w:p>
          <w:p w14:paraId="622C276D" w14:textId="2D829EAA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EAF8" w14:textId="6759D30E" w:rsidR="00147E47" w:rsidRPr="009112E2" w:rsidRDefault="00147E47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学生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7975" w14:textId="5E39CDF4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56D2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D8C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33BC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2203A352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721F5" w14:textId="41331B31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79FD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D21" w14:textId="1245004E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CEC2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52A" w14:textId="7BEB19BD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年级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AA2F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30B45BD6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36E4" w14:textId="317982D8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D700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81DA" w14:textId="270341D2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所学专业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4470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6386" w14:textId="53A63313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所在院系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0450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6D2B7F7E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F45E" w14:textId="205221A4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BB61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6288" w14:textId="03855641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F7F1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87D5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175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6B6B7825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E462" w14:textId="7CA2D0BF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A456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4C0" w14:textId="0A00F4B6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8BA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5C48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F49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5BE53B35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D2179" w14:textId="32088899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A63A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683" w14:textId="0E9DD1D6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1B57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93BA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061D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4E1FAB7F" w14:textId="3EEE58DB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7B8E7" w14:textId="59461120" w:rsidR="00147E47" w:rsidRPr="009112E2" w:rsidRDefault="00147E47" w:rsidP="00663ED9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9167" w14:textId="22AE6656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指导教师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60D" w14:textId="54D81EDB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503" w14:textId="7843284F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A8D" w14:textId="2B9518B6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9DB4" w14:textId="77777777" w:rsidR="00147E47" w:rsidRPr="009112E2" w:rsidRDefault="00147E47" w:rsidP="00285B6A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73BF0718" w14:textId="3505CA6A" w:rsidTr="00663ED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304F3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34B6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A1A2" w14:textId="5740EF4D" w:rsidR="00147E47" w:rsidRPr="009112E2" w:rsidRDefault="00147E47" w:rsidP="009755E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F5F" w14:textId="5E298CB6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3880" w14:textId="7E4F6DBB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职称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/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学位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1F79" w14:textId="77777777" w:rsidR="00147E47" w:rsidRPr="009112E2" w:rsidRDefault="00147E47" w:rsidP="00A26824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position w:val="6"/>
                <w:sz w:val="24"/>
                <w:szCs w:val="24"/>
              </w:rPr>
            </w:pPr>
          </w:p>
        </w:tc>
      </w:tr>
      <w:tr w:rsidR="00147E47" w:rsidRPr="009112E2" w14:paraId="41D180BD" w14:textId="77777777" w:rsidTr="00663ED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02247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A38B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A954" w14:textId="6A6C2F2C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专业领域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A91C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C373" w14:textId="01E45A74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EBA2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47E47" w:rsidRPr="009112E2" w14:paraId="5700904C" w14:textId="77777777" w:rsidTr="00663ED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B92A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8EE7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650" w14:textId="50556E69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061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64E6" w14:textId="2576C3DE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C84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078B2" w:rsidRPr="009112E2" w14:paraId="540A6BE1" w14:textId="77777777" w:rsidTr="00147E47">
        <w:trPr>
          <w:cantSplit/>
          <w:trHeight w:val="576"/>
        </w:trPr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BE61" w14:textId="4AA2AB2E" w:rsidR="006537BE" w:rsidRPr="009112E2" w:rsidRDefault="006537BE" w:rsidP="006537BE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</w:t>
            </w:r>
            <w:r w:rsidR="005361F0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资助经费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（万元）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5226" w14:textId="77777777" w:rsidR="006537BE" w:rsidRPr="009112E2" w:rsidRDefault="006537BE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</w:tbl>
    <w:p w14:paraId="7418EECD" w14:textId="77777777" w:rsidR="0003695D" w:rsidRPr="009112E2" w:rsidRDefault="0003695D" w:rsidP="0003695D">
      <w:pPr>
        <w:spacing w:before="120"/>
        <w:rPr>
          <w:rFonts w:ascii="Times New Roman" w:eastAsia="黑体" w:hAnsi="Times New Roman"/>
          <w:noProof/>
          <w:color w:val="000000"/>
          <w:sz w:val="24"/>
        </w:rPr>
      </w:pPr>
    </w:p>
    <w:p w14:paraId="7B8E253B" w14:textId="77777777" w:rsidR="0003695D" w:rsidRPr="009112E2" w:rsidRDefault="0003695D" w:rsidP="0003695D">
      <w:pPr>
        <w:spacing w:before="120"/>
        <w:rPr>
          <w:rFonts w:ascii="Times New Roman" w:eastAsia="黑体" w:hAnsi="Times New Roman"/>
          <w:noProof/>
          <w:color w:val="000000"/>
          <w:sz w:val="24"/>
        </w:rPr>
      </w:pPr>
    </w:p>
    <w:p w14:paraId="5E325648" w14:textId="77777777" w:rsidR="007E5D63" w:rsidRPr="009112E2" w:rsidRDefault="007E5D63" w:rsidP="0003695D">
      <w:pPr>
        <w:spacing w:before="120"/>
        <w:rPr>
          <w:rFonts w:ascii="Times New Roman" w:eastAsia="黑体" w:hAnsi="Times New Roman"/>
          <w:sz w:val="28"/>
        </w:rPr>
        <w:sectPr w:rsidR="007E5D63" w:rsidRPr="009112E2" w:rsidSect="0045704E">
          <w:headerReference w:type="default" r:id="rId7"/>
          <w:footerReference w:type="even" r:id="rId8"/>
          <w:footerReference w:type="default" r:id="rId9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B8BE89" w14:textId="3BA41ADE" w:rsidR="0003695D" w:rsidRPr="009112E2" w:rsidRDefault="00E03A6B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 w:hint="eastAsia"/>
          <w:sz w:val="32"/>
          <w:szCs w:val="32"/>
        </w:rPr>
        <w:lastRenderedPageBreak/>
        <w:t>项目的研究目标与研究内容</w:t>
      </w:r>
    </w:p>
    <w:p w14:paraId="56D7B77B" w14:textId="1CA40ECB" w:rsidR="00AE0346" w:rsidRPr="009112E2" w:rsidRDefault="00E92E2D" w:rsidP="00E92E2D">
      <w:pPr>
        <w:pStyle w:val="2"/>
        <w:numPr>
          <w:ilvl w:val="0"/>
          <w:numId w:val="16"/>
        </w:numPr>
        <w:tabs>
          <w:tab w:val="left" w:pos="426"/>
          <w:tab w:val="left" w:pos="851"/>
        </w:tabs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03695D" w:rsidRPr="009112E2">
        <w:rPr>
          <w:rFonts w:ascii="Times New Roman" w:hAnsi="Times New Roman" w:hint="eastAsia"/>
          <w:b w:val="0"/>
          <w:noProof/>
          <w:sz w:val="28"/>
          <w:szCs w:val="28"/>
        </w:rPr>
        <w:t>项目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的</w:t>
      </w:r>
      <w:r w:rsidR="001A473C" w:rsidRPr="009112E2">
        <w:rPr>
          <w:rFonts w:ascii="Times New Roman" w:hAnsi="Times New Roman"/>
          <w:b w:val="0"/>
          <w:noProof/>
          <w:sz w:val="28"/>
          <w:szCs w:val="28"/>
        </w:rPr>
        <w:t>研究目标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和主要内容</w:t>
      </w:r>
    </w:p>
    <w:p w14:paraId="4C00761F" w14:textId="5CD83B11" w:rsidR="00E03A6B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项目的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研究方法和技术路线</w:t>
      </w:r>
    </w:p>
    <w:p w14:paraId="4AD83359" w14:textId="6E5ED34A" w:rsidR="00D82925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</w:t>
      </w:r>
      <w:r w:rsidR="00D82925" w:rsidRPr="009112E2">
        <w:rPr>
          <w:rFonts w:ascii="Times New Roman" w:hAnsi="Times New Roman" w:hint="eastAsia"/>
          <w:b w:val="0"/>
          <w:noProof/>
          <w:sz w:val="28"/>
          <w:szCs w:val="28"/>
        </w:rPr>
        <w:t>拟解决的关键问题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和可能的创新点</w:t>
      </w:r>
    </w:p>
    <w:p w14:paraId="5B71C777" w14:textId="5300A974" w:rsidR="0003695D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C77E69" w:rsidRPr="009112E2">
        <w:rPr>
          <w:rFonts w:ascii="Times New Roman" w:hAnsi="Times New Roman"/>
          <w:b w:val="0"/>
          <w:noProof/>
          <w:sz w:val="28"/>
          <w:szCs w:val="28"/>
        </w:rPr>
        <w:t>项目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与国内外同类研究的比较</w:t>
      </w:r>
    </w:p>
    <w:p w14:paraId="4E39AB1F" w14:textId="18E1A30E" w:rsidR="00CA3F71" w:rsidRPr="009112E2" w:rsidRDefault="00AA6770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项目预期成果</w:t>
      </w:r>
      <w:r w:rsidR="00A91227" w:rsidRPr="009112E2">
        <w:rPr>
          <w:rFonts w:ascii="Times New Roman" w:hAnsi="Times New Roman"/>
          <w:sz w:val="32"/>
          <w:szCs w:val="32"/>
        </w:rPr>
        <w:t>与</w:t>
      </w:r>
      <w:r w:rsidR="00432927" w:rsidRPr="009112E2">
        <w:rPr>
          <w:rFonts w:ascii="Times New Roman" w:hAnsi="Times New Roman"/>
          <w:sz w:val="32"/>
          <w:szCs w:val="32"/>
        </w:rPr>
        <w:t>考核指标</w:t>
      </w:r>
      <w:r w:rsidR="001D3B47">
        <w:rPr>
          <w:rFonts w:ascii="Times New Roman" w:hAnsi="Times New Roman"/>
          <w:sz w:val="32"/>
          <w:szCs w:val="32"/>
        </w:rPr>
        <w:t>（仅填写本项目研发所产生的成果）</w:t>
      </w:r>
    </w:p>
    <w:p w14:paraId="72608A47" w14:textId="77777777" w:rsidR="001D3B47" w:rsidRDefault="00A91227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086567" w:rsidRPr="009112E2">
        <w:rPr>
          <w:rFonts w:ascii="Times New Roman" w:hAnsi="Times New Roman"/>
          <w:b w:val="0"/>
          <w:noProof/>
          <w:sz w:val="28"/>
          <w:szCs w:val="28"/>
        </w:rPr>
        <w:t>成果</w:t>
      </w:r>
      <w:r w:rsidR="001D3B47">
        <w:rPr>
          <w:rFonts w:ascii="Times New Roman" w:hAnsi="Times New Roman"/>
          <w:b w:val="0"/>
          <w:noProof/>
          <w:sz w:val="28"/>
          <w:szCs w:val="28"/>
        </w:rPr>
        <w:t>类型和量化指标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2"/>
        <w:gridCol w:w="4725"/>
        <w:gridCol w:w="1985"/>
      </w:tblGrid>
      <w:tr w:rsidR="001D3B47" w:rsidRPr="00654C99" w14:paraId="122E3563" w14:textId="77777777" w:rsidTr="00D75B4E">
        <w:tc>
          <w:tcPr>
            <w:tcW w:w="1762" w:type="dxa"/>
          </w:tcPr>
          <w:p w14:paraId="51197A0E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成果类型</w:t>
            </w:r>
          </w:p>
        </w:tc>
        <w:tc>
          <w:tcPr>
            <w:tcW w:w="4725" w:type="dxa"/>
          </w:tcPr>
          <w:p w14:paraId="596C4D8A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验收指标</w:t>
            </w:r>
          </w:p>
        </w:tc>
        <w:tc>
          <w:tcPr>
            <w:tcW w:w="1985" w:type="dxa"/>
          </w:tcPr>
          <w:p w14:paraId="2AE79AE6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中期可达到指标</w:t>
            </w:r>
          </w:p>
        </w:tc>
      </w:tr>
      <w:tr w:rsidR="001D3B47" w:rsidRPr="00654C99" w14:paraId="3CA485E0" w14:textId="77777777" w:rsidTr="00D75B4E">
        <w:trPr>
          <w:trHeight w:val="1509"/>
        </w:trPr>
        <w:tc>
          <w:tcPr>
            <w:tcW w:w="1762" w:type="dxa"/>
            <w:vAlign w:val="center"/>
          </w:tcPr>
          <w:p w14:paraId="11C2C38D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 w:rsidRPr="00654C99">
              <w:rPr>
                <w:rFonts w:ascii="宋体" w:hAnsi="宋体"/>
                <w:position w:val="6"/>
                <w:szCs w:val="21"/>
              </w:rPr>
              <w:t>IPv6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支持程度</w:t>
            </w:r>
            <w:r>
              <w:rPr>
                <w:rFonts w:ascii="宋体" w:hAnsi="宋体" w:hint="eastAsia"/>
                <w:position w:val="6"/>
                <w:szCs w:val="21"/>
              </w:rPr>
              <w:t xml:space="preserve"> （必填）</w:t>
            </w:r>
          </w:p>
        </w:tc>
        <w:tc>
          <w:tcPr>
            <w:tcW w:w="4725" w:type="dxa"/>
          </w:tcPr>
          <w:p w14:paraId="77D4AE9E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（项目成果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在</w:t>
            </w:r>
            <w:r>
              <w:rPr>
                <w:rFonts w:ascii="宋体" w:hAnsi="宋体" w:hint="eastAsia"/>
                <w:position w:val="6"/>
                <w:szCs w:val="21"/>
              </w:rPr>
              <w:t>纯</w:t>
            </w:r>
            <w:r w:rsidRPr="00654C99">
              <w:rPr>
                <w:rFonts w:ascii="宋体" w:hAnsi="宋体"/>
                <w:position w:val="6"/>
                <w:szCs w:val="21"/>
              </w:rPr>
              <w:t>IPv6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环境下运行）</w:t>
            </w:r>
          </w:p>
          <w:p w14:paraId="353BDEA8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985" w:type="dxa"/>
          </w:tcPr>
          <w:p w14:paraId="54D9A53A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</w:p>
        </w:tc>
      </w:tr>
      <w:tr w:rsidR="001D3B47" w:rsidRPr="00654C99" w14:paraId="0BA81B00" w14:textId="77777777" w:rsidTr="00D75B4E">
        <w:trPr>
          <w:trHeight w:val="1194"/>
        </w:trPr>
        <w:tc>
          <w:tcPr>
            <w:tcW w:w="1762" w:type="dxa"/>
          </w:tcPr>
          <w:p w14:paraId="0EB0BA1F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硬件</w:t>
            </w:r>
          </w:p>
        </w:tc>
        <w:tc>
          <w:tcPr>
            <w:tcW w:w="4725" w:type="dxa"/>
          </w:tcPr>
          <w:p w14:paraId="2CE0DF46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 w:rsidRPr="00654C99">
              <w:rPr>
                <w:rFonts w:ascii="宋体" w:hAnsi="宋体" w:hint="eastAsia"/>
                <w:position w:val="6"/>
                <w:szCs w:val="21"/>
              </w:rPr>
              <w:t>（硬件名称与数量、</w:t>
            </w:r>
            <w:r>
              <w:rPr>
                <w:rFonts w:ascii="宋体" w:hAnsi="宋体" w:hint="eastAsia"/>
                <w:position w:val="6"/>
                <w:szCs w:val="21"/>
              </w:rPr>
              <w:t>验收技术指标，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联网方式与带宽、预期成本等）</w:t>
            </w:r>
          </w:p>
        </w:tc>
        <w:tc>
          <w:tcPr>
            <w:tcW w:w="1985" w:type="dxa"/>
          </w:tcPr>
          <w:p w14:paraId="49E25A1E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</w:p>
        </w:tc>
      </w:tr>
      <w:tr w:rsidR="001D3B47" w:rsidRPr="00654C99" w14:paraId="4D4DAD12" w14:textId="77777777" w:rsidTr="00D75B4E">
        <w:trPr>
          <w:trHeight w:val="984"/>
        </w:trPr>
        <w:tc>
          <w:tcPr>
            <w:tcW w:w="1762" w:type="dxa"/>
          </w:tcPr>
          <w:p w14:paraId="4B208A45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软件平台</w:t>
            </w:r>
          </w:p>
        </w:tc>
        <w:tc>
          <w:tcPr>
            <w:tcW w:w="4725" w:type="dxa"/>
          </w:tcPr>
          <w:p w14:paraId="3A65468B" w14:textId="77777777" w:rsidR="001D3B47" w:rsidRPr="00654C99" w:rsidRDefault="001D3B47" w:rsidP="00D75B4E">
            <w:r w:rsidRPr="00654C99">
              <w:rPr>
                <w:rFonts w:hint="eastAsia"/>
              </w:rPr>
              <w:t>（平台名称、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平台兼容性、是否开源等）</w:t>
            </w:r>
          </w:p>
        </w:tc>
        <w:tc>
          <w:tcPr>
            <w:tcW w:w="1985" w:type="dxa"/>
          </w:tcPr>
          <w:p w14:paraId="5A50154A" w14:textId="77777777" w:rsidR="001D3B47" w:rsidRPr="00654C99" w:rsidRDefault="001D3B47" w:rsidP="00D75B4E"/>
        </w:tc>
      </w:tr>
      <w:tr w:rsidR="001D3B47" w:rsidRPr="00654C99" w14:paraId="513CC76A" w14:textId="77777777" w:rsidTr="00D75B4E">
        <w:trPr>
          <w:trHeight w:val="984"/>
        </w:trPr>
        <w:tc>
          <w:tcPr>
            <w:tcW w:w="1762" w:type="dxa"/>
          </w:tcPr>
          <w:p w14:paraId="37F568AD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软件应用系统</w:t>
            </w:r>
          </w:p>
        </w:tc>
        <w:tc>
          <w:tcPr>
            <w:tcW w:w="4725" w:type="dxa"/>
          </w:tcPr>
          <w:p w14:paraId="5CBD8638" w14:textId="77777777" w:rsidR="001D3B47" w:rsidRPr="00654C99" w:rsidRDefault="001D3B47" w:rsidP="00D75B4E">
            <w:r w:rsidRPr="00654C99">
              <w:rPr>
                <w:rFonts w:hint="eastAsia"/>
              </w:rPr>
              <w:t>（系统名称、、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系统兼容性、是否开源等）</w:t>
            </w:r>
          </w:p>
        </w:tc>
        <w:tc>
          <w:tcPr>
            <w:tcW w:w="1985" w:type="dxa"/>
          </w:tcPr>
          <w:p w14:paraId="6DD2F638" w14:textId="77777777" w:rsidR="001D3B47" w:rsidRPr="00654C99" w:rsidRDefault="001D3B47" w:rsidP="00D75B4E"/>
        </w:tc>
      </w:tr>
      <w:tr w:rsidR="001D3B47" w:rsidRPr="00654C99" w14:paraId="4B8C25FB" w14:textId="77777777" w:rsidTr="00D75B4E">
        <w:trPr>
          <w:trHeight w:val="983"/>
        </w:trPr>
        <w:tc>
          <w:tcPr>
            <w:tcW w:w="1762" w:type="dxa"/>
          </w:tcPr>
          <w:p w14:paraId="23BB1E21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/>
                <w:position w:val="6"/>
                <w:szCs w:val="21"/>
              </w:rPr>
              <w:t>APP</w:t>
            </w:r>
          </w:p>
        </w:tc>
        <w:tc>
          <w:tcPr>
            <w:tcW w:w="4725" w:type="dxa"/>
          </w:tcPr>
          <w:p w14:paraId="5C7F8BB0" w14:textId="77777777" w:rsidR="001D3B47" w:rsidRPr="00654C99" w:rsidRDefault="001D3B47" w:rsidP="00D75B4E">
            <w:r w:rsidRPr="00654C99">
              <w:rPr>
                <w:rFonts w:hint="eastAsia"/>
              </w:rPr>
              <w:t>（</w:t>
            </w:r>
            <w:r w:rsidRPr="00654C99">
              <w:t>APP</w:t>
            </w:r>
            <w:r w:rsidRPr="00654C99">
              <w:rPr>
                <w:rFonts w:hint="eastAsia"/>
              </w:rPr>
              <w:t>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所支持的平台、预期下载量等）</w:t>
            </w:r>
          </w:p>
        </w:tc>
        <w:tc>
          <w:tcPr>
            <w:tcW w:w="1985" w:type="dxa"/>
          </w:tcPr>
          <w:p w14:paraId="241EC584" w14:textId="77777777" w:rsidR="001D3B47" w:rsidRPr="00654C99" w:rsidRDefault="001D3B47" w:rsidP="00D75B4E"/>
        </w:tc>
      </w:tr>
      <w:tr w:rsidR="001D3B47" w:rsidRPr="00654C99" w14:paraId="0FA99755" w14:textId="77777777" w:rsidTr="00D75B4E">
        <w:trPr>
          <w:trHeight w:val="1267"/>
        </w:trPr>
        <w:tc>
          <w:tcPr>
            <w:tcW w:w="1762" w:type="dxa"/>
          </w:tcPr>
          <w:p w14:paraId="5A99DD88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网站</w:t>
            </w:r>
          </w:p>
        </w:tc>
        <w:tc>
          <w:tcPr>
            <w:tcW w:w="4725" w:type="dxa"/>
          </w:tcPr>
          <w:p w14:paraId="5BD491F5" w14:textId="77777777" w:rsidR="001D3B47" w:rsidRPr="00654C99" w:rsidRDefault="001D3B47" w:rsidP="00D75B4E">
            <w:r w:rsidRPr="00654C99">
              <w:rPr>
                <w:rFonts w:hint="eastAsia"/>
              </w:rPr>
              <w:t>（网站名称、、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网站</w:t>
            </w:r>
            <w:r>
              <w:rPr>
                <w:rFonts w:hint="eastAsia"/>
              </w:rPr>
              <w:t>计划</w:t>
            </w:r>
            <w:r w:rsidRPr="00654C99">
              <w:rPr>
                <w:rFonts w:hint="eastAsia"/>
              </w:rPr>
              <w:t>的</w:t>
            </w:r>
            <w:r w:rsidRPr="00654C99">
              <w:t>URL</w:t>
            </w:r>
            <w:r w:rsidRPr="00654C99">
              <w:rPr>
                <w:rFonts w:hint="eastAsia"/>
              </w:rPr>
              <w:t>和</w:t>
            </w:r>
            <w:r>
              <w:rPr>
                <w:rFonts w:hint="eastAsia"/>
              </w:rPr>
              <w:t>预期</w:t>
            </w:r>
            <w:r w:rsidRPr="00654C99">
              <w:rPr>
                <w:rFonts w:hint="eastAsia"/>
              </w:rPr>
              <w:t>访问量、验收后是否长期运行（验收前要求至少运行两个月）等）</w:t>
            </w:r>
          </w:p>
        </w:tc>
        <w:tc>
          <w:tcPr>
            <w:tcW w:w="1985" w:type="dxa"/>
          </w:tcPr>
          <w:p w14:paraId="04F03EE5" w14:textId="77777777" w:rsidR="001D3B47" w:rsidRPr="00654C99" w:rsidRDefault="001D3B47" w:rsidP="00D75B4E"/>
        </w:tc>
      </w:tr>
      <w:tr w:rsidR="001D3B47" w:rsidRPr="00654C99" w14:paraId="339D3E68" w14:textId="77777777" w:rsidTr="00D75B4E">
        <w:trPr>
          <w:trHeight w:val="846"/>
        </w:trPr>
        <w:tc>
          <w:tcPr>
            <w:tcW w:w="1762" w:type="dxa"/>
          </w:tcPr>
          <w:p w14:paraId="781F5DEF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 w:rsidRPr="00654C99">
              <w:rPr>
                <w:rFonts w:ascii="宋体" w:hAnsi="宋体" w:hint="eastAsia"/>
                <w:position w:val="6"/>
                <w:szCs w:val="21"/>
              </w:rPr>
              <w:lastRenderedPageBreak/>
              <w:t>其他（请注明）</w:t>
            </w:r>
          </w:p>
        </w:tc>
        <w:tc>
          <w:tcPr>
            <w:tcW w:w="4725" w:type="dxa"/>
          </w:tcPr>
          <w:p w14:paraId="666393A8" w14:textId="77777777" w:rsidR="001D3B47" w:rsidRPr="00654C99" w:rsidRDefault="001D3B47" w:rsidP="00D75B4E"/>
        </w:tc>
        <w:tc>
          <w:tcPr>
            <w:tcW w:w="1985" w:type="dxa"/>
          </w:tcPr>
          <w:p w14:paraId="15247B5C" w14:textId="77777777" w:rsidR="001D3B47" w:rsidRPr="00654C99" w:rsidRDefault="001D3B47" w:rsidP="00D75B4E"/>
        </w:tc>
      </w:tr>
    </w:tbl>
    <w:p w14:paraId="675A536B" w14:textId="3A2B1C83" w:rsidR="00E03A6B" w:rsidRPr="001D3B47" w:rsidRDefault="001D3B47" w:rsidP="001D3B47">
      <w:pPr>
        <w:pStyle w:val="a4"/>
        <w:tabs>
          <w:tab w:val="left" w:pos="1418"/>
        </w:tabs>
        <w:ind w:left="560" w:firstLineChars="0" w:firstLine="0"/>
        <w:rPr>
          <w:rFonts w:ascii="Times New Roman" w:hAnsi="Times New Roman"/>
          <w:sz w:val="28"/>
          <w:szCs w:val="28"/>
        </w:rPr>
      </w:pPr>
      <w:r>
        <w:rPr>
          <w:rFonts w:ascii="仿宋_GB2312" w:eastAsia="仿宋_GB2312" w:hint="eastAsia"/>
          <w:sz w:val="24"/>
          <w:szCs w:val="24"/>
        </w:rPr>
        <w:t>（注：按照提示填写、不涉及项可删除</w:t>
      </w:r>
      <w:r w:rsidRPr="00140727">
        <w:rPr>
          <w:rFonts w:ascii="仿宋_GB2312" w:eastAsia="仿宋_GB2312" w:hint="eastAsia"/>
          <w:sz w:val="24"/>
          <w:szCs w:val="24"/>
        </w:rPr>
        <w:t>）</w:t>
      </w:r>
    </w:p>
    <w:p w14:paraId="4CFE710B" w14:textId="22F1A9D4" w:rsidR="009A358D" w:rsidRPr="009112E2" w:rsidRDefault="00A91227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1D3B47">
        <w:rPr>
          <w:rFonts w:ascii="Times New Roman" w:hAnsi="Times New Roman"/>
          <w:b w:val="0"/>
          <w:noProof/>
          <w:sz w:val="28"/>
          <w:szCs w:val="28"/>
        </w:rPr>
        <w:t>知识产权类成果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575"/>
        <w:gridCol w:w="1990"/>
      </w:tblGrid>
      <w:tr w:rsidR="001D3B47" w:rsidRPr="00654C99" w14:paraId="2A6E31C9" w14:textId="77777777" w:rsidTr="00D75B4E">
        <w:tc>
          <w:tcPr>
            <w:tcW w:w="1951" w:type="dxa"/>
          </w:tcPr>
          <w:p w14:paraId="6EAAA912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成果类型</w:t>
            </w:r>
          </w:p>
        </w:tc>
        <w:tc>
          <w:tcPr>
            <w:tcW w:w="4575" w:type="dxa"/>
          </w:tcPr>
          <w:p w14:paraId="2424FA5F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验收指标</w:t>
            </w:r>
          </w:p>
        </w:tc>
        <w:tc>
          <w:tcPr>
            <w:tcW w:w="1990" w:type="dxa"/>
          </w:tcPr>
          <w:p w14:paraId="39A5D877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中期可达到指标</w:t>
            </w:r>
          </w:p>
        </w:tc>
      </w:tr>
      <w:tr w:rsidR="001D3B47" w:rsidRPr="00654C99" w14:paraId="3544CF17" w14:textId="77777777" w:rsidTr="00D75B4E">
        <w:tc>
          <w:tcPr>
            <w:tcW w:w="1951" w:type="dxa"/>
          </w:tcPr>
          <w:p w14:paraId="6078BCB7" w14:textId="77777777" w:rsidR="001D3B47" w:rsidRPr="00654C99" w:rsidRDefault="001D3B47" w:rsidP="00D75B4E">
            <w:r w:rsidRPr="00654C99">
              <w:rPr>
                <w:rFonts w:hint="eastAsia"/>
              </w:rPr>
              <w:t>专利</w:t>
            </w:r>
          </w:p>
        </w:tc>
        <w:tc>
          <w:tcPr>
            <w:tcW w:w="4575" w:type="dxa"/>
          </w:tcPr>
          <w:p w14:paraId="12ECAA60" w14:textId="77777777" w:rsidR="001D3B47" w:rsidRPr="00654C99" w:rsidRDefault="001D3B47" w:rsidP="00D75B4E">
            <w:r w:rsidRPr="00654C99">
              <w:rPr>
                <w:rFonts w:hint="eastAsia"/>
              </w:rPr>
              <w:t>（专利类型及数量）</w:t>
            </w:r>
          </w:p>
          <w:p w14:paraId="1C50DBF3" w14:textId="77777777" w:rsidR="001D3B47" w:rsidRPr="00654C99" w:rsidRDefault="001D3B47" w:rsidP="00D75B4E"/>
        </w:tc>
        <w:tc>
          <w:tcPr>
            <w:tcW w:w="1990" w:type="dxa"/>
          </w:tcPr>
          <w:p w14:paraId="6512C028" w14:textId="77777777" w:rsidR="001D3B47" w:rsidRPr="00654C99" w:rsidRDefault="001D3B47" w:rsidP="00D75B4E">
            <w:pPr>
              <w:widowControl/>
              <w:jc w:val="left"/>
            </w:pPr>
          </w:p>
          <w:p w14:paraId="1B62B84B" w14:textId="77777777" w:rsidR="001D3B47" w:rsidRPr="00654C99" w:rsidRDefault="001D3B47" w:rsidP="00D75B4E"/>
        </w:tc>
      </w:tr>
      <w:tr w:rsidR="001D3B47" w:rsidRPr="00654C99" w14:paraId="42E82955" w14:textId="77777777" w:rsidTr="00D75B4E">
        <w:tc>
          <w:tcPr>
            <w:tcW w:w="1951" w:type="dxa"/>
          </w:tcPr>
          <w:p w14:paraId="2BC987E3" w14:textId="77777777" w:rsidR="001D3B47" w:rsidRPr="00654C99" w:rsidRDefault="001D3B47" w:rsidP="00D75B4E">
            <w:r w:rsidRPr="00654C99">
              <w:rPr>
                <w:rFonts w:hint="eastAsia"/>
              </w:rPr>
              <w:t>软件著作权</w:t>
            </w:r>
          </w:p>
        </w:tc>
        <w:tc>
          <w:tcPr>
            <w:tcW w:w="4575" w:type="dxa"/>
          </w:tcPr>
          <w:p w14:paraId="6D6EE3D5" w14:textId="77777777" w:rsidR="001D3B47" w:rsidRPr="00654C99" w:rsidRDefault="001D3B47" w:rsidP="00D75B4E">
            <w:r w:rsidRPr="00654C99">
              <w:rPr>
                <w:rFonts w:hint="eastAsia"/>
              </w:rPr>
              <w:t>（软件著作权数量）</w:t>
            </w:r>
          </w:p>
          <w:p w14:paraId="52275073" w14:textId="77777777" w:rsidR="001D3B47" w:rsidRPr="00654C99" w:rsidRDefault="001D3B47" w:rsidP="00D75B4E"/>
        </w:tc>
        <w:tc>
          <w:tcPr>
            <w:tcW w:w="1990" w:type="dxa"/>
          </w:tcPr>
          <w:p w14:paraId="49461F2C" w14:textId="77777777" w:rsidR="001D3B47" w:rsidRPr="00654C99" w:rsidRDefault="001D3B47" w:rsidP="00D75B4E">
            <w:pPr>
              <w:widowControl/>
              <w:jc w:val="left"/>
            </w:pPr>
          </w:p>
          <w:p w14:paraId="2226BB32" w14:textId="77777777" w:rsidR="001D3B47" w:rsidRPr="00654C99" w:rsidRDefault="001D3B47" w:rsidP="00D75B4E"/>
        </w:tc>
      </w:tr>
      <w:tr w:rsidR="001D3B47" w:rsidRPr="00654C99" w14:paraId="399E8A54" w14:textId="77777777" w:rsidTr="00D75B4E">
        <w:tc>
          <w:tcPr>
            <w:tcW w:w="1951" w:type="dxa"/>
          </w:tcPr>
          <w:p w14:paraId="5F86763F" w14:textId="77777777" w:rsidR="001D3B47" w:rsidRPr="00654C99" w:rsidRDefault="001D3B47" w:rsidP="00D75B4E">
            <w:r w:rsidRPr="00654C99">
              <w:rPr>
                <w:rFonts w:hint="eastAsia"/>
              </w:rPr>
              <w:t>开放源码</w:t>
            </w:r>
          </w:p>
        </w:tc>
        <w:tc>
          <w:tcPr>
            <w:tcW w:w="4575" w:type="dxa"/>
          </w:tcPr>
          <w:p w14:paraId="44733CF5" w14:textId="77777777" w:rsidR="001D3B47" w:rsidRPr="00654C99" w:rsidRDefault="001D3B47" w:rsidP="00D75B4E">
            <w:r w:rsidRPr="00654C99">
              <w:rPr>
                <w:rFonts w:hint="eastAsia"/>
              </w:rPr>
              <w:t>（是否上载到</w:t>
            </w:r>
            <w:r w:rsidRPr="00654C99">
              <w:t>GITHUB</w:t>
            </w:r>
            <w:r w:rsidRPr="00654C99">
              <w:rPr>
                <w:rFonts w:hint="eastAsia"/>
              </w:rPr>
              <w:t>或注明其它开源社区）</w:t>
            </w:r>
          </w:p>
          <w:p w14:paraId="13F65654" w14:textId="77777777" w:rsidR="001D3B47" w:rsidRPr="00654C99" w:rsidRDefault="001D3B47" w:rsidP="00D75B4E"/>
        </w:tc>
        <w:tc>
          <w:tcPr>
            <w:tcW w:w="1990" w:type="dxa"/>
          </w:tcPr>
          <w:p w14:paraId="6C5A8764" w14:textId="77777777" w:rsidR="001D3B47" w:rsidRPr="00654C99" w:rsidRDefault="001D3B47" w:rsidP="00D75B4E">
            <w:pPr>
              <w:widowControl/>
              <w:jc w:val="left"/>
            </w:pPr>
          </w:p>
          <w:p w14:paraId="6808EDFA" w14:textId="77777777" w:rsidR="001D3B47" w:rsidRPr="00654C99" w:rsidRDefault="001D3B47" w:rsidP="00D75B4E"/>
        </w:tc>
      </w:tr>
      <w:tr w:rsidR="001D3B47" w:rsidRPr="00654C99" w14:paraId="12BA5D8E" w14:textId="77777777" w:rsidTr="00D75B4E">
        <w:tc>
          <w:tcPr>
            <w:tcW w:w="1951" w:type="dxa"/>
          </w:tcPr>
          <w:p w14:paraId="122D91AF" w14:textId="77777777" w:rsidR="001D3B47" w:rsidRPr="00654C99" w:rsidRDefault="001D3B47" w:rsidP="00D75B4E">
            <w:r w:rsidRPr="00654C99">
              <w:rPr>
                <w:rFonts w:hint="eastAsia"/>
              </w:rPr>
              <w:t>技术标准</w:t>
            </w:r>
          </w:p>
        </w:tc>
        <w:tc>
          <w:tcPr>
            <w:tcW w:w="4575" w:type="dxa"/>
          </w:tcPr>
          <w:p w14:paraId="793A9FE4" w14:textId="77777777" w:rsidR="001D3B47" w:rsidRPr="00654C99" w:rsidRDefault="001D3B47" w:rsidP="00D75B4E">
            <w:r>
              <w:rPr>
                <w:rFonts w:hint="eastAsia"/>
              </w:rPr>
              <w:t>IETF RFC/draft</w:t>
            </w:r>
            <w:r>
              <w:rPr>
                <w:rFonts w:hint="eastAsia"/>
              </w:rPr>
              <w:t>，中国国标、行标</w:t>
            </w:r>
          </w:p>
        </w:tc>
        <w:tc>
          <w:tcPr>
            <w:tcW w:w="1990" w:type="dxa"/>
          </w:tcPr>
          <w:p w14:paraId="5914EC4E" w14:textId="77777777" w:rsidR="001D3B47" w:rsidRPr="00654C99" w:rsidRDefault="001D3B47" w:rsidP="00D75B4E"/>
        </w:tc>
      </w:tr>
      <w:tr w:rsidR="001D3B47" w:rsidRPr="00654C99" w14:paraId="2BB3A2D5" w14:textId="77777777" w:rsidTr="00D75B4E">
        <w:tc>
          <w:tcPr>
            <w:tcW w:w="1951" w:type="dxa"/>
          </w:tcPr>
          <w:p w14:paraId="12A3D5AC" w14:textId="77777777" w:rsidR="001D3B47" w:rsidRPr="00654C99" w:rsidRDefault="001D3B47" w:rsidP="00D75B4E">
            <w:r w:rsidRPr="00654C99">
              <w:rPr>
                <w:rFonts w:hint="eastAsia"/>
              </w:rPr>
              <w:t>论文论著</w:t>
            </w:r>
          </w:p>
        </w:tc>
        <w:tc>
          <w:tcPr>
            <w:tcW w:w="4575" w:type="dxa"/>
          </w:tcPr>
          <w:p w14:paraId="3248ED18" w14:textId="77777777" w:rsidR="001D3B47" w:rsidRPr="00654C99" w:rsidRDefault="001D3B47" w:rsidP="00D75B4E">
            <w:r w:rsidRPr="00654C99">
              <w:rPr>
                <w:rFonts w:hint="eastAsia"/>
              </w:rPr>
              <w:t>（注明论文论著篇数、</w:t>
            </w:r>
            <w:r>
              <w:rPr>
                <w:rFonts w:hint="eastAsia"/>
              </w:rPr>
              <w:t>预期</w:t>
            </w:r>
            <w:r w:rsidRPr="00654C99">
              <w:rPr>
                <w:rFonts w:hint="eastAsia"/>
              </w:rPr>
              <w:t>发表</w:t>
            </w:r>
            <w:r>
              <w:rPr>
                <w:rFonts w:hint="eastAsia"/>
              </w:rPr>
              <w:t>的会议</w:t>
            </w:r>
            <w:r>
              <w:rPr>
                <w:rFonts w:hint="eastAsia"/>
              </w:rPr>
              <w:t>/</w:t>
            </w:r>
            <w:r w:rsidRPr="00654C99">
              <w:rPr>
                <w:rFonts w:hint="eastAsia"/>
              </w:rPr>
              <w:t>期刊</w:t>
            </w:r>
            <w:r>
              <w:rPr>
                <w:rFonts w:hint="eastAsia"/>
              </w:rPr>
              <w:t>级别</w:t>
            </w:r>
            <w:r w:rsidRPr="00654C99">
              <w:rPr>
                <w:rFonts w:hint="eastAsia"/>
              </w:rPr>
              <w:t>）</w:t>
            </w:r>
          </w:p>
          <w:p w14:paraId="32BC81BE" w14:textId="77777777" w:rsidR="001D3B47" w:rsidRPr="00654C99" w:rsidRDefault="001D3B47" w:rsidP="00D75B4E"/>
        </w:tc>
        <w:tc>
          <w:tcPr>
            <w:tcW w:w="1990" w:type="dxa"/>
          </w:tcPr>
          <w:p w14:paraId="04CA2F91" w14:textId="77777777" w:rsidR="001D3B47" w:rsidRPr="00654C99" w:rsidRDefault="001D3B47" w:rsidP="00D75B4E">
            <w:pPr>
              <w:widowControl/>
              <w:jc w:val="left"/>
            </w:pPr>
          </w:p>
          <w:p w14:paraId="5B8F8379" w14:textId="77777777" w:rsidR="001D3B47" w:rsidRPr="00654C99" w:rsidRDefault="001D3B47" w:rsidP="00D75B4E"/>
        </w:tc>
      </w:tr>
      <w:tr w:rsidR="001D3B47" w:rsidRPr="00654C99" w14:paraId="77F34435" w14:textId="77777777" w:rsidTr="00D75B4E">
        <w:tc>
          <w:tcPr>
            <w:tcW w:w="1951" w:type="dxa"/>
          </w:tcPr>
          <w:p w14:paraId="257A921C" w14:textId="77777777" w:rsidR="001D3B47" w:rsidRPr="00654C99" w:rsidRDefault="001D3B47" w:rsidP="00D75B4E">
            <w:r w:rsidRPr="00654C99">
              <w:rPr>
                <w:rFonts w:hint="eastAsia"/>
              </w:rPr>
              <w:t>其他（请注明）</w:t>
            </w:r>
          </w:p>
        </w:tc>
        <w:tc>
          <w:tcPr>
            <w:tcW w:w="4575" w:type="dxa"/>
          </w:tcPr>
          <w:p w14:paraId="6A43EFA5" w14:textId="77777777" w:rsidR="001D3B47" w:rsidRPr="00654C99" w:rsidRDefault="001D3B47" w:rsidP="00D75B4E"/>
        </w:tc>
        <w:tc>
          <w:tcPr>
            <w:tcW w:w="1990" w:type="dxa"/>
          </w:tcPr>
          <w:p w14:paraId="4B4D84FA" w14:textId="77777777" w:rsidR="001D3B47" w:rsidRPr="00654C99" w:rsidRDefault="001D3B47" w:rsidP="00D75B4E"/>
        </w:tc>
      </w:tr>
    </w:tbl>
    <w:p w14:paraId="6809B289" w14:textId="16276FDB" w:rsidR="00FE6546" w:rsidRPr="001D3B47" w:rsidRDefault="001D3B47" w:rsidP="001D3B47">
      <w:pPr>
        <w:pStyle w:val="a4"/>
        <w:tabs>
          <w:tab w:val="left" w:pos="1418"/>
        </w:tabs>
        <w:ind w:left="560"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（注：按照提示填写、不涉及项可删除</w:t>
      </w:r>
      <w:r w:rsidRPr="00140727">
        <w:rPr>
          <w:rFonts w:ascii="仿宋_GB2312" w:eastAsia="仿宋_GB2312" w:hint="eastAsia"/>
          <w:sz w:val="24"/>
          <w:szCs w:val="24"/>
        </w:rPr>
        <w:t>）</w:t>
      </w:r>
    </w:p>
    <w:p w14:paraId="13F22B7C" w14:textId="01FAEE84" w:rsidR="009A358D" w:rsidRPr="009112E2" w:rsidRDefault="007876E6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1D3B47">
        <w:rPr>
          <w:rFonts w:ascii="Times New Roman" w:hAnsi="Times New Roman"/>
          <w:b w:val="0"/>
          <w:noProof/>
          <w:sz w:val="28"/>
          <w:szCs w:val="28"/>
        </w:rPr>
        <w:t>项目成果展示和公示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565"/>
      </w:tblGrid>
      <w:tr w:rsidR="001D3B47" w:rsidRPr="00654C99" w14:paraId="147F9AF7" w14:textId="77777777" w:rsidTr="00D75B4E">
        <w:tc>
          <w:tcPr>
            <w:tcW w:w="1951" w:type="dxa"/>
          </w:tcPr>
          <w:p w14:paraId="64D8D493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展示方式</w:t>
            </w:r>
          </w:p>
        </w:tc>
        <w:tc>
          <w:tcPr>
            <w:tcW w:w="6565" w:type="dxa"/>
          </w:tcPr>
          <w:p w14:paraId="6D5FEFCE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具体承诺</w:t>
            </w:r>
          </w:p>
        </w:tc>
      </w:tr>
      <w:tr w:rsidR="001D3B47" w:rsidRPr="00654C99" w14:paraId="2C777163" w14:textId="77777777" w:rsidTr="00D75B4E">
        <w:trPr>
          <w:trHeight w:val="554"/>
        </w:trPr>
        <w:tc>
          <w:tcPr>
            <w:tcW w:w="1951" w:type="dxa"/>
            <w:vAlign w:val="center"/>
          </w:tcPr>
          <w:p w14:paraId="7E68A335" w14:textId="77777777" w:rsidR="001D3B47" w:rsidRPr="00654C99" w:rsidRDefault="001D3B47" w:rsidP="00D75B4E">
            <w:r w:rsidRPr="00654C99">
              <w:rPr>
                <w:rFonts w:hint="eastAsia"/>
              </w:rPr>
              <w:t>成果展示</w:t>
            </w:r>
          </w:p>
        </w:tc>
        <w:tc>
          <w:tcPr>
            <w:tcW w:w="6565" w:type="dxa"/>
            <w:vAlign w:val="center"/>
          </w:tcPr>
          <w:p w14:paraId="0F4A3246" w14:textId="77777777" w:rsidR="001D3B47" w:rsidRPr="00654C99" w:rsidRDefault="001D3B47" w:rsidP="00D75B4E">
            <w:r>
              <w:rPr>
                <w:rFonts w:hint="eastAsia"/>
              </w:rPr>
              <w:t>同意</w:t>
            </w:r>
            <w:r w:rsidRPr="00654C99">
              <w:rPr>
                <w:rFonts w:hint="eastAsia"/>
              </w:rPr>
              <w:t>项目成果参加</w:t>
            </w:r>
            <w:r w:rsidRPr="00654C99">
              <w:t>CERNET</w:t>
            </w:r>
            <w:r>
              <w:rPr>
                <w:rFonts w:hint="eastAsia"/>
              </w:rPr>
              <w:t>创新大赛和</w:t>
            </w:r>
            <w:r w:rsidRPr="00654C99">
              <w:rPr>
                <w:rFonts w:hint="eastAsia"/>
              </w:rPr>
              <w:t>展示活动</w:t>
            </w:r>
          </w:p>
        </w:tc>
      </w:tr>
      <w:tr w:rsidR="001D3B47" w:rsidRPr="007C00F6" w14:paraId="1E2D3F0A" w14:textId="77777777" w:rsidTr="00D75B4E">
        <w:trPr>
          <w:trHeight w:val="560"/>
        </w:trPr>
        <w:tc>
          <w:tcPr>
            <w:tcW w:w="1951" w:type="dxa"/>
            <w:vAlign w:val="center"/>
          </w:tcPr>
          <w:p w14:paraId="7D45A127" w14:textId="77777777" w:rsidR="001D3B47" w:rsidRPr="00654C99" w:rsidRDefault="001D3B47" w:rsidP="00D75B4E">
            <w:r w:rsidRPr="00654C99">
              <w:rPr>
                <w:rFonts w:hint="eastAsia"/>
              </w:rPr>
              <w:t>成果公示</w:t>
            </w:r>
          </w:p>
        </w:tc>
        <w:tc>
          <w:tcPr>
            <w:tcW w:w="6565" w:type="dxa"/>
            <w:vAlign w:val="center"/>
          </w:tcPr>
          <w:p w14:paraId="73444C3A" w14:textId="77777777" w:rsidR="001D3B47" w:rsidRPr="00654C99" w:rsidRDefault="001D3B47" w:rsidP="00D75B4E">
            <w:r>
              <w:rPr>
                <w:rFonts w:hint="eastAsia"/>
              </w:rPr>
              <w:t>同意</w:t>
            </w:r>
            <w:r w:rsidRPr="00654C99">
              <w:rPr>
                <w:rFonts w:hint="eastAsia"/>
              </w:rPr>
              <w:t>项目验收</w:t>
            </w:r>
            <w:r>
              <w:rPr>
                <w:rFonts w:hint="eastAsia"/>
              </w:rPr>
              <w:t>成果和评分</w:t>
            </w:r>
            <w:r w:rsidRPr="00654C99">
              <w:rPr>
                <w:rFonts w:hint="eastAsia"/>
              </w:rPr>
              <w:t>在赛尔网络下一代互联网技术创新项目网站进行公示</w:t>
            </w:r>
          </w:p>
        </w:tc>
      </w:tr>
    </w:tbl>
    <w:p w14:paraId="4B192F35" w14:textId="2F690361" w:rsidR="009A358D" w:rsidRPr="009112E2" w:rsidRDefault="009A358D" w:rsidP="001D3B47">
      <w:pPr>
        <w:pStyle w:val="a4"/>
        <w:tabs>
          <w:tab w:val="left" w:pos="1418"/>
        </w:tabs>
        <w:ind w:left="560" w:firstLineChars="0" w:firstLine="0"/>
        <w:rPr>
          <w:rFonts w:ascii="Times New Roman" w:hAnsi="Times New Roman"/>
          <w:sz w:val="28"/>
          <w:szCs w:val="28"/>
        </w:rPr>
      </w:pPr>
    </w:p>
    <w:p w14:paraId="2127B39C" w14:textId="20E4BAEB" w:rsidR="0003695D" w:rsidRPr="009112E2" w:rsidRDefault="00BA1866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 w:hint="eastAsia"/>
          <w:sz w:val="32"/>
          <w:szCs w:val="32"/>
        </w:rPr>
        <w:t>研究基础与工作条件</w:t>
      </w:r>
    </w:p>
    <w:p w14:paraId="4592E124" w14:textId="7D6DAE7B" w:rsidR="00040F6C" w:rsidRPr="009112E2" w:rsidRDefault="007876E6" w:rsidP="00573CE9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11038E" w:rsidRPr="009112E2">
        <w:rPr>
          <w:rFonts w:ascii="Times New Roman" w:hAnsi="Times New Roman" w:hint="eastAsia"/>
          <w:b w:val="0"/>
          <w:noProof/>
          <w:sz w:val="28"/>
          <w:szCs w:val="28"/>
        </w:rPr>
        <w:t>项目</w:t>
      </w:r>
      <w:r w:rsidR="0011038E" w:rsidRPr="009112E2">
        <w:rPr>
          <w:rFonts w:ascii="Times New Roman" w:hAnsi="Times New Roman"/>
          <w:b w:val="0"/>
          <w:noProof/>
          <w:sz w:val="28"/>
          <w:szCs w:val="28"/>
        </w:rPr>
        <w:t>申请</w:t>
      </w:r>
      <w:r w:rsidR="00C46C87" w:rsidRPr="009112E2">
        <w:rPr>
          <w:rFonts w:ascii="Times New Roman" w:hAnsi="Times New Roman" w:hint="eastAsia"/>
          <w:b w:val="0"/>
          <w:noProof/>
          <w:sz w:val="28"/>
          <w:szCs w:val="28"/>
        </w:rPr>
        <w:t>人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之学生</w:t>
      </w:r>
      <w:r w:rsidR="00976952" w:rsidRPr="009112E2">
        <w:rPr>
          <w:rFonts w:ascii="Times New Roman" w:hAnsi="Times New Roman"/>
          <w:b w:val="0"/>
          <w:noProof/>
          <w:sz w:val="28"/>
          <w:szCs w:val="28"/>
        </w:rPr>
        <w:t>情况</w:t>
      </w:r>
    </w:p>
    <w:p w14:paraId="5B060869" w14:textId="6FFF09EF" w:rsidR="00976952" w:rsidRPr="009112E2" w:rsidRDefault="00976952" w:rsidP="007876E6">
      <w:pPr>
        <w:pStyle w:val="a4"/>
        <w:numPr>
          <w:ilvl w:val="0"/>
          <w:numId w:val="22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与项目相关的课程与成绩</w:t>
      </w:r>
    </w:p>
    <w:p w14:paraId="0CD25E5B" w14:textId="36187A16" w:rsidR="00976952" w:rsidRPr="009112E2" w:rsidRDefault="00976952" w:rsidP="007876E6">
      <w:pPr>
        <w:pStyle w:val="a4"/>
        <w:numPr>
          <w:ilvl w:val="0"/>
          <w:numId w:val="22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参与其他研究项目的经历</w:t>
      </w:r>
    </w:p>
    <w:p w14:paraId="0D45384F" w14:textId="3B0854CD" w:rsidR="005906FB" w:rsidRPr="009112E2" w:rsidRDefault="007876E6" w:rsidP="00573CE9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项目申请人之</w:t>
      </w:r>
      <w:r w:rsidR="005906FB" w:rsidRPr="009112E2">
        <w:rPr>
          <w:rFonts w:ascii="Times New Roman" w:hAnsi="Times New Roman"/>
          <w:b w:val="0"/>
          <w:noProof/>
          <w:sz w:val="28"/>
          <w:szCs w:val="28"/>
        </w:rPr>
        <w:t>指导教师情况</w:t>
      </w:r>
    </w:p>
    <w:p w14:paraId="46F9EFAD" w14:textId="3C39BE06" w:rsidR="005906FB" w:rsidRPr="009112E2" w:rsidRDefault="005906FB" w:rsidP="007876E6">
      <w:pPr>
        <w:pStyle w:val="a4"/>
        <w:numPr>
          <w:ilvl w:val="0"/>
          <w:numId w:val="25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与项目相关的研究成果</w:t>
      </w:r>
    </w:p>
    <w:p w14:paraId="22452256" w14:textId="443D939D" w:rsidR="00E070C8" w:rsidRPr="009112E2" w:rsidRDefault="005906FB" w:rsidP="007876E6">
      <w:pPr>
        <w:pStyle w:val="a4"/>
        <w:numPr>
          <w:ilvl w:val="0"/>
          <w:numId w:val="25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lastRenderedPageBreak/>
        <w:t>与项目申请人的</w:t>
      </w:r>
      <w:r w:rsidR="00E070C8" w:rsidRPr="009112E2">
        <w:rPr>
          <w:rFonts w:ascii="Times New Roman" w:hAnsi="Times New Roman"/>
          <w:sz w:val="28"/>
          <w:szCs w:val="28"/>
        </w:rPr>
        <w:t>指导合作情况</w:t>
      </w:r>
    </w:p>
    <w:p w14:paraId="59D99DA5" w14:textId="140CE9E5" w:rsidR="0003695D" w:rsidRPr="009112E2" w:rsidRDefault="007876E6" w:rsidP="007876E6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070C8" w:rsidRPr="009112E2">
        <w:rPr>
          <w:rFonts w:ascii="Times New Roman" w:hAnsi="Times New Roman"/>
          <w:b w:val="0"/>
          <w:noProof/>
          <w:sz w:val="28"/>
          <w:szCs w:val="28"/>
        </w:rPr>
        <w:t>项目研究环境</w:t>
      </w:r>
    </w:p>
    <w:p w14:paraId="7DEE140E" w14:textId="0938B34F" w:rsidR="00E070C8" w:rsidRPr="009112E2" w:rsidRDefault="00E070C8" w:rsidP="007876E6">
      <w:pPr>
        <w:pStyle w:val="a4"/>
        <w:numPr>
          <w:ilvl w:val="0"/>
          <w:numId w:val="26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接入</w:t>
      </w:r>
      <w:r w:rsidRPr="009112E2">
        <w:rPr>
          <w:rFonts w:ascii="Times New Roman" w:hAnsi="Times New Roman"/>
          <w:sz w:val="28"/>
          <w:szCs w:val="28"/>
        </w:rPr>
        <w:t>IPv6</w:t>
      </w:r>
      <w:r w:rsidRPr="009112E2">
        <w:rPr>
          <w:rFonts w:ascii="Times New Roman" w:hAnsi="Times New Roman"/>
          <w:sz w:val="28"/>
          <w:szCs w:val="28"/>
        </w:rPr>
        <w:t>的带宽情况和子网地址</w:t>
      </w:r>
    </w:p>
    <w:p w14:paraId="65F4B33C" w14:textId="77777777" w:rsidR="00145BBE" w:rsidRPr="009112E2" w:rsidRDefault="00C60222" w:rsidP="007876E6">
      <w:pPr>
        <w:pStyle w:val="a4"/>
        <w:numPr>
          <w:ilvl w:val="0"/>
          <w:numId w:val="26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硬件、软件、</w:t>
      </w:r>
      <w:r w:rsidRPr="009112E2">
        <w:rPr>
          <w:rFonts w:ascii="Times New Roman" w:hAnsi="Times New Roman"/>
          <w:sz w:val="28"/>
          <w:szCs w:val="28"/>
        </w:rPr>
        <w:t>APP</w:t>
      </w:r>
      <w:r w:rsidRPr="009112E2">
        <w:rPr>
          <w:rFonts w:ascii="Times New Roman" w:hAnsi="Times New Roman"/>
          <w:sz w:val="28"/>
          <w:szCs w:val="28"/>
        </w:rPr>
        <w:t>、网站等的开发环境</w:t>
      </w:r>
    </w:p>
    <w:p w14:paraId="6E29C1AF" w14:textId="7FC720CF" w:rsidR="00403070" w:rsidRPr="009112E2" w:rsidRDefault="007D5888" w:rsidP="00145BBE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项目组成员概况（含项目申请人</w:t>
      </w:r>
      <w:r w:rsidR="000046B5" w:rsidRPr="009112E2">
        <w:rPr>
          <w:rFonts w:ascii="Times New Roman" w:hAnsi="Times New Roman"/>
          <w:sz w:val="32"/>
          <w:szCs w:val="32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08"/>
        <w:gridCol w:w="1701"/>
        <w:gridCol w:w="1561"/>
        <w:gridCol w:w="1700"/>
        <w:gridCol w:w="1701"/>
      </w:tblGrid>
      <w:tr w:rsidR="00983C7E" w:rsidRPr="009112E2" w14:paraId="603C8C37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470F485A" w14:textId="77777777" w:rsidR="00983C7E" w:rsidRPr="009112E2" w:rsidRDefault="00983C7E" w:rsidP="00203017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序号</w:t>
            </w:r>
          </w:p>
        </w:tc>
        <w:tc>
          <w:tcPr>
            <w:tcW w:w="851" w:type="dxa"/>
            <w:vAlign w:val="center"/>
          </w:tcPr>
          <w:p w14:paraId="305772B2" w14:textId="77777777" w:rsidR="00983C7E" w:rsidRPr="009112E2" w:rsidRDefault="00983C7E" w:rsidP="00371096">
            <w:pPr>
              <w:pStyle w:val="a3"/>
              <w:tabs>
                <w:tab w:val="left" w:pos="635"/>
              </w:tabs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25D7F3E0" w14:textId="77777777" w:rsidR="00983C7E" w:rsidRPr="009112E2" w:rsidRDefault="00983C7E" w:rsidP="00203017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性别</w:t>
            </w:r>
          </w:p>
        </w:tc>
        <w:tc>
          <w:tcPr>
            <w:tcW w:w="1701" w:type="dxa"/>
            <w:vAlign w:val="center"/>
          </w:tcPr>
          <w:p w14:paraId="68B3B0B7" w14:textId="77777777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身份证号码</w:t>
            </w:r>
          </w:p>
        </w:tc>
        <w:tc>
          <w:tcPr>
            <w:tcW w:w="1561" w:type="dxa"/>
            <w:vAlign w:val="center"/>
          </w:tcPr>
          <w:p w14:paraId="7A496A9E" w14:textId="77777777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专业</w:t>
            </w:r>
          </w:p>
        </w:tc>
        <w:tc>
          <w:tcPr>
            <w:tcW w:w="1700" w:type="dxa"/>
            <w:vAlign w:val="center"/>
          </w:tcPr>
          <w:p w14:paraId="6D8C1B38" w14:textId="15C2B3D7" w:rsidR="00983C7E" w:rsidRPr="009112E2" w:rsidRDefault="00983C7E" w:rsidP="00983C7E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项目中</w:t>
            </w:r>
            <w:r w:rsidRPr="009112E2">
              <w:rPr>
                <w:rFonts w:ascii="Times New Roman" w:eastAsiaTheme="minorEastAsia" w:hAnsi="Times New Roman"/>
                <w:b/>
                <w:color w:val="000000"/>
                <w:sz w:val="21"/>
              </w:rPr>
              <w:t>的角色</w:t>
            </w:r>
          </w:p>
        </w:tc>
        <w:tc>
          <w:tcPr>
            <w:tcW w:w="1701" w:type="dxa"/>
            <w:vAlign w:val="center"/>
          </w:tcPr>
          <w:p w14:paraId="3322FC79" w14:textId="2E6F9D61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所在单位</w:t>
            </w:r>
          </w:p>
        </w:tc>
      </w:tr>
      <w:tr w:rsidR="00983C7E" w:rsidRPr="009112E2" w14:paraId="485324DF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0DDC072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4D0B2F9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12DBE8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F3E305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4B6C1F9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0E0541C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AB9E355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5AF40247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38BA558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5F70FA8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C490ED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CB7EEF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57E7CEBD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2F304AB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07166B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67D666BC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5E083DED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7D3C88A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65393E3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5D32E0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6D19743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048D509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C5A1B4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0D66C629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37DF6691" w14:textId="0948C69E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/>
                <w:color w:val="000000"/>
                <w:szCs w:val="21"/>
              </w:rPr>
              <w:t>…</w:t>
            </w:r>
          </w:p>
        </w:tc>
        <w:tc>
          <w:tcPr>
            <w:tcW w:w="851" w:type="dxa"/>
            <w:vAlign w:val="center"/>
          </w:tcPr>
          <w:p w14:paraId="106E9E8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EC51A7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95AE4F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4FAD7F2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4DF45EF3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EB7150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14:paraId="1F89DDA0" w14:textId="3849D649" w:rsidR="007F4691" w:rsidRPr="009112E2" w:rsidRDefault="00983C7E" w:rsidP="00842002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项目中期</w:t>
      </w:r>
      <w:r w:rsidR="007F4691" w:rsidRPr="009112E2">
        <w:rPr>
          <w:rFonts w:ascii="Times New Roman" w:hAnsi="Times New Roman" w:hint="eastAsia"/>
          <w:sz w:val="32"/>
          <w:szCs w:val="32"/>
        </w:rPr>
        <w:t>考核指标</w:t>
      </w:r>
    </w:p>
    <w:p w14:paraId="7172B328" w14:textId="201BC3FF" w:rsidR="00E7360B" w:rsidRPr="009112E2" w:rsidRDefault="00AA46CE" w:rsidP="00AA46CE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（</w:t>
      </w:r>
      <w:r w:rsidR="00E7360B" w:rsidRPr="009112E2">
        <w:rPr>
          <w:rFonts w:ascii="Times New Roman" w:hAnsi="Times New Roman"/>
          <w:sz w:val="28"/>
          <w:szCs w:val="28"/>
        </w:rPr>
        <w:t>请参照</w:t>
      </w:r>
      <w:r w:rsidRPr="009112E2">
        <w:rPr>
          <w:rFonts w:ascii="Times New Roman" w:hAnsi="Times New Roman"/>
          <w:sz w:val="28"/>
          <w:szCs w:val="28"/>
        </w:rPr>
        <w:t>“</w:t>
      </w:r>
      <w:r w:rsidRPr="009112E2">
        <w:rPr>
          <w:rFonts w:ascii="Times New Roman" w:hAnsi="Times New Roman"/>
          <w:sz w:val="28"/>
          <w:szCs w:val="28"/>
        </w:rPr>
        <w:t>二、项目预期成果与考核指标</w:t>
      </w:r>
      <w:r w:rsidRPr="009112E2">
        <w:rPr>
          <w:rFonts w:ascii="Times New Roman" w:hAnsi="Times New Roman"/>
          <w:sz w:val="28"/>
          <w:szCs w:val="28"/>
        </w:rPr>
        <w:t>”</w:t>
      </w:r>
      <w:r w:rsidRPr="009112E2">
        <w:rPr>
          <w:rFonts w:ascii="Times New Roman" w:hAnsi="Times New Roman"/>
          <w:sz w:val="28"/>
          <w:szCs w:val="28"/>
        </w:rPr>
        <w:t>的要求详细说明）</w:t>
      </w:r>
    </w:p>
    <w:p w14:paraId="480C7D4D" w14:textId="0CB090C7" w:rsidR="0003695D" w:rsidRPr="009112E2" w:rsidRDefault="00822EA2" w:rsidP="00FF3F8C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经费</w:t>
      </w:r>
      <w:r w:rsidR="00AA6017" w:rsidRPr="009112E2">
        <w:rPr>
          <w:rFonts w:ascii="Times New Roman" w:hAnsi="Times New Roman"/>
          <w:sz w:val="32"/>
          <w:szCs w:val="32"/>
        </w:rPr>
        <w:t>支出</w:t>
      </w:r>
      <w:r w:rsidRPr="009112E2">
        <w:rPr>
          <w:rFonts w:ascii="Times New Roman" w:hAnsi="Times New Roman"/>
          <w:sz w:val="32"/>
          <w:szCs w:val="32"/>
        </w:rPr>
        <w:t>与用途</w:t>
      </w:r>
    </w:p>
    <w:p w14:paraId="1D45DDA8" w14:textId="6E8953B4" w:rsidR="00492971" w:rsidRPr="009112E2" w:rsidRDefault="00492971" w:rsidP="00492971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9112E2">
        <w:rPr>
          <w:rFonts w:ascii="Times New Roman" w:hAnsi="Times New Roman"/>
          <w:b/>
          <w:sz w:val="24"/>
          <w:szCs w:val="24"/>
        </w:rPr>
        <w:t>（单位：万元）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9"/>
        <w:gridCol w:w="1021"/>
        <w:gridCol w:w="5528"/>
      </w:tblGrid>
      <w:tr w:rsidR="00F970DE" w:rsidRPr="009112E2" w14:paraId="1A3EA022" w14:textId="77777777" w:rsidTr="00924A43">
        <w:trPr>
          <w:trHeight w:val="429"/>
        </w:trPr>
        <w:tc>
          <w:tcPr>
            <w:tcW w:w="2239" w:type="dxa"/>
            <w:vAlign w:val="center"/>
          </w:tcPr>
          <w:p w14:paraId="2FA6FC2F" w14:textId="23C597DE" w:rsidR="00F970DE" w:rsidRPr="009112E2" w:rsidRDefault="00AA46CE" w:rsidP="00F96EF1">
            <w:pPr>
              <w:spacing w:line="200" w:lineRule="exact"/>
              <w:rPr>
                <w:rFonts w:ascii="Times New Roman" w:hAnsi="Times New Roman"/>
                <w:bCs/>
                <w:szCs w:val="21"/>
              </w:rPr>
            </w:pPr>
            <w:r w:rsidRPr="009112E2">
              <w:rPr>
                <w:rFonts w:ascii="Times New Roman" w:hAnsi="Times New Roman"/>
                <w:bCs/>
                <w:szCs w:val="21"/>
              </w:rPr>
              <w:t>申请资助经费</w:t>
            </w:r>
          </w:p>
        </w:tc>
        <w:tc>
          <w:tcPr>
            <w:tcW w:w="6549" w:type="dxa"/>
            <w:gridSpan w:val="2"/>
            <w:vAlign w:val="center"/>
          </w:tcPr>
          <w:p w14:paraId="3425691F" w14:textId="77777777" w:rsidR="00F970DE" w:rsidRPr="009112E2" w:rsidRDefault="00F970DE" w:rsidP="00F96EF1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03695D" w:rsidRPr="009112E2" w14:paraId="4B0B2280" w14:textId="77777777" w:rsidTr="00924A43">
        <w:trPr>
          <w:trHeight w:val="429"/>
        </w:trPr>
        <w:tc>
          <w:tcPr>
            <w:tcW w:w="2239" w:type="dxa"/>
            <w:vAlign w:val="center"/>
          </w:tcPr>
          <w:p w14:paraId="222FBD9A" w14:textId="6456509F" w:rsidR="0003695D" w:rsidRPr="009112E2" w:rsidRDefault="00AB2BCC" w:rsidP="00AB2BCC">
            <w:pPr>
              <w:spacing w:line="2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112E2">
              <w:rPr>
                <w:rFonts w:ascii="Times New Roman" w:hAnsi="Times New Roman"/>
                <w:bCs/>
                <w:szCs w:val="21"/>
              </w:rPr>
              <w:t>支出科目</w:t>
            </w:r>
          </w:p>
        </w:tc>
        <w:tc>
          <w:tcPr>
            <w:tcW w:w="1021" w:type="dxa"/>
            <w:vAlign w:val="center"/>
          </w:tcPr>
          <w:p w14:paraId="1C89937D" w14:textId="77777777" w:rsidR="0003695D" w:rsidRPr="009112E2" w:rsidRDefault="0003695D" w:rsidP="00F96EF1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9112E2">
              <w:rPr>
                <w:rFonts w:ascii="Times New Roman" w:hAnsi="Times New Roman" w:hint="eastAsia"/>
                <w:b/>
                <w:bCs/>
                <w:szCs w:val="21"/>
              </w:rPr>
              <w:t>金额</w:t>
            </w:r>
          </w:p>
        </w:tc>
        <w:tc>
          <w:tcPr>
            <w:tcW w:w="5528" w:type="dxa"/>
            <w:vAlign w:val="center"/>
          </w:tcPr>
          <w:p w14:paraId="64EBF461" w14:textId="77777777" w:rsidR="0003695D" w:rsidRPr="009112E2" w:rsidRDefault="0003695D" w:rsidP="00F96EF1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9112E2">
              <w:rPr>
                <w:rFonts w:ascii="Times New Roman" w:hAnsi="Times New Roman" w:hint="eastAsia"/>
                <w:b/>
                <w:bCs/>
                <w:szCs w:val="21"/>
              </w:rPr>
              <w:t>用途</w:t>
            </w:r>
            <w:r w:rsidRPr="009112E2">
              <w:rPr>
                <w:rFonts w:ascii="Times New Roman" w:hAnsi="Times New Roman"/>
                <w:b/>
                <w:bCs/>
                <w:szCs w:val="21"/>
              </w:rPr>
              <w:t>及</w:t>
            </w:r>
            <w:r w:rsidRPr="009112E2">
              <w:rPr>
                <w:rFonts w:ascii="Times New Roman" w:hAnsi="Times New Roman" w:hint="eastAsia"/>
                <w:b/>
                <w:bCs/>
                <w:szCs w:val="21"/>
              </w:rPr>
              <w:t>测算依据</w:t>
            </w:r>
          </w:p>
        </w:tc>
      </w:tr>
      <w:tr w:rsidR="0003695D" w:rsidRPr="009112E2" w14:paraId="61BC8360" w14:textId="77777777" w:rsidTr="00924A43">
        <w:trPr>
          <w:trHeight w:val="752"/>
        </w:trPr>
        <w:tc>
          <w:tcPr>
            <w:tcW w:w="2239" w:type="dxa"/>
            <w:vAlign w:val="center"/>
          </w:tcPr>
          <w:p w14:paraId="4B6254E9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1</w:t>
            </w:r>
            <w:r w:rsidRPr="009112E2">
              <w:rPr>
                <w:rFonts w:ascii="Times New Roman" w:hAnsi="Times New Roman" w:hint="eastAsia"/>
                <w:szCs w:val="21"/>
              </w:rPr>
              <w:t>．设备费</w:t>
            </w:r>
          </w:p>
        </w:tc>
        <w:tc>
          <w:tcPr>
            <w:tcW w:w="1021" w:type="dxa"/>
            <w:vAlign w:val="center"/>
          </w:tcPr>
          <w:p w14:paraId="16604E8E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07B2643F" w14:textId="6C3FD1E7" w:rsidR="0003695D" w:rsidRPr="009112E2" w:rsidRDefault="0003695D" w:rsidP="008C591C">
            <w:pPr>
              <w:spacing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应</w:t>
            </w:r>
            <w:r w:rsidRPr="009112E2">
              <w:rPr>
                <w:rFonts w:ascii="Times New Roman" w:hAnsi="Times New Roman"/>
                <w:szCs w:val="21"/>
              </w:rPr>
              <w:t>说明设备名称、型号</w:t>
            </w:r>
            <w:r w:rsidR="008C591C" w:rsidRPr="009112E2">
              <w:rPr>
                <w:rFonts w:ascii="Times New Roman" w:hAnsi="Times New Roman"/>
                <w:szCs w:val="21"/>
              </w:rPr>
              <w:t>、主要用途、购买数量与单价等。</w:t>
            </w:r>
            <w:r w:rsidRPr="009112E2">
              <w:rPr>
                <w:rFonts w:ascii="Times New Roman" w:hAnsi="Times New Roman"/>
                <w:szCs w:val="21"/>
              </w:rPr>
              <w:t>（</w:t>
            </w:r>
            <w:r w:rsidRPr="009112E2">
              <w:rPr>
                <w:rFonts w:ascii="Times New Roman" w:hAnsi="Times New Roman" w:hint="eastAsia"/>
                <w:szCs w:val="21"/>
              </w:rPr>
              <w:t>可</w:t>
            </w:r>
            <w:r w:rsidRPr="009112E2">
              <w:rPr>
                <w:rFonts w:ascii="Times New Roman" w:hAnsi="Times New Roman"/>
                <w:szCs w:val="21"/>
              </w:rPr>
              <w:t>另附明细表）</w:t>
            </w:r>
          </w:p>
        </w:tc>
      </w:tr>
      <w:tr w:rsidR="0003695D" w:rsidRPr="009112E2" w14:paraId="001BA8DF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1808E673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2</w:t>
            </w:r>
            <w:r w:rsidRPr="009112E2">
              <w:rPr>
                <w:rFonts w:ascii="Times New Roman" w:hAnsi="Times New Roman" w:hint="eastAsia"/>
                <w:szCs w:val="21"/>
              </w:rPr>
              <w:t>．材料费</w:t>
            </w:r>
          </w:p>
        </w:tc>
        <w:tc>
          <w:tcPr>
            <w:tcW w:w="1021" w:type="dxa"/>
            <w:vAlign w:val="center"/>
          </w:tcPr>
          <w:p w14:paraId="287D84D3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725D4B38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0C8E6AC6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402A1A80" w14:textId="2CB5E92D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3</w:t>
            </w:r>
            <w:r w:rsidR="00924A43" w:rsidRPr="009112E2">
              <w:rPr>
                <w:rFonts w:ascii="Times New Roman" w:hAnsi="Times New Roman" w:hint="eastAsia"/>
                <w:szCs w:val="21"/>
              </w:rPr>
              <w:t>．</w:t>
            </w:r>
            <w:r w:rsidRPr="009112E2">
              <w:rPr>
                <w:rFonts w:ascii="Times New Roman" w:hAnsi="Times New Roman" w:hint="eastAsia"/>
                <w:szCs w:val="21"/>
              </w:rPr>
              <w:t>测试化验加工费</w:t>
            </w:r>
          </w:p>
        </w:tc>
        <w:tc>
          <w:tcPr>
            <w:tcW w:w="1021" w:type="dxa"/>
            <w:vAlign w:val="center"/>
          </w:tcPr>
          <w:p w14:paraId="2A476FC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1197EDE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45AC0300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4EA2D5B7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4</w:t>
            </w:r>
            <w:r w:rsidRPr="009112E2">
              <w:rPr>
                <w:rFonts w:ascii="Times New Roman" w:hAnsi="Times New Roman" w:hint="eastAsia"/>
                <w:szCs w:val="21"/>
              </w:rPr>
              <w:t>．燃料动力费</w:t>
            </w:r>
          </w:p>
        </w:tc>
        <w:tc>
          <w:tcPr>
            <w:tcW w:w="1021" w:type="dxa"/>
            <w:vAlign w:val="center"/>
          </w:tcPr>
          <w:p w14:paraId="57EDB8A0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55D0C896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2F5422AD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72FBEF0A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5</w:t>
            </w:r>
            <w:r w:rsidRPr="009112E2">
              <w:rPr>
                <w:rFonts w:ascii="Times New Roman" w:hAnsi="Times New Roman" w:hint="eastAsia"/>
                <w:szCs w:val="21"/>
              </w:rPr>
              <w:t>．差旅费</w:t>
            </w:r>
          </w:p>
        </w:tc>
        <w:tc>
          <w:tcPr>
            <w:tcW w:w="1021" w:type="dxa"/>
            <w:vAlign w:val="center"/>
          </w:tcPr>
          <w:p w14:paraId="460E3CE2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2B427375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69C197B3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49C31226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6</w:t>
            </w:r>
            <w:r w:rsidRPr="009112E2">
              <w:rPr>
                <w:rFonts w:ascii="Times New Roman" w:hAnsi="Times New Roman" w:hint="eastAsia"/>
                <w:szCs w:val="21"/>
              </w:rPr>
              <w:t>．会议费</w:t>
            </w:r>
          </w:p>
        </w:tc>
        <w:tc>
          <w:tcPr>
            <w:tcW w:w="1021" w:type="dxa"/>
            <w:vAlign w:val="center"/>
          </w:tcPr>
          <w:p w14:paraId="5B9C2AB2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111EE84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442720D6" w14:textId="77777777" w:rsidTr="00924A43">
        <w:trPr>
          <w:trHeight w:val="557"/>
        </w:trPr>
        <w:tc>
          <w:tcPr>
            <w:tcW w:w="2239" w:type="dxa"/>
            <w:vAlign w:val="center"/>
          </w:tcPr>
          <w:p w14:paraId="42E598CD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7</w:t>
            </w:r>
            <w:r w:rsidRPr="009112E2">
              <w:rPr>
                <w:rFonts w:ascii="Times New Roman" w:hAnsi="Times New Roman" w:hint="eastAsia"/>
                <w:szCs w:val="21"/>
              </w:rPr>
              <w:t>．国际合作与交流费</w:t>
            </w:r>
          </w:p>
        </w:tc>
        <w:tc>
          <w:tcPr>
            <w:tcW w:w="1021" w:type="dxa"/>
            <w:vAlign w:val="center"/>
          </w:tcPr>
          <w:p w14:paraId="7D23C41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60269B7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7329549B" w14:textId="77777777" w:rsidTr="00924A43">
        <w:trPr>
          <w:trHeight w:val="566"/>
        </w:trPr>
        <w:tc>
          <w:tcPr>
            <w:tcW w:w="2239" w:type="dxa"/>
            <w:vAlign w:val="center"/>
          </w:tcPr>
          <w:p w14:paraId="2C238E35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lastRenderedPageBreak/>
              <w:t>8</w:t>
            </w:r>
            <w:r w:rsidRPr="009112E2">
              <w:rPr>
                <w:rFonts w:ascii="Times New Roman" w:hAnsi="Times New Roman" w:hint="eastAsia"/>
                <w:szCs w:val="21"/>
              </w:rPr>
              <w:t>．出版</w:t>
            </w:r>
            <w:r w:rsidRPr="009112E2">
              <w:rPr>
                <w:rFonts w:ascii="Times New Roman" w:hAnsi="Times New Roman" w:hint="eastAsia"/>
                <w:szCs w:val="21"/>
              </w:rPr>
              <w:t>/</w:t>
            </w:r>
            <w:r w:rsidRPr="009112E2">
              <w:rPr>
                <w:rFonts w:ascii="Times New Roman" w:hAnsi="Times New Roman" w:hint="eastAsia"/>
                <w:szCs w:val="21"/>
              </w:rPr>
              <w:t>文献</w:t>
            </w:r>
            <w:r w:rsidRPr="009112E2">
              <w:rPr>
                <w:rFonts w:ascii="Times New Roman" w:hAnsi="Times New Roman" w:hint="eastAsia"/>
                <w:szCs w:val="21"/>
              </w:rPr>
              <w:t>/</w:t>
            </w:r>
            <w:r w:rsidRPr="009112E2">
              <w:rPr>
                <w:rFonts w:ascii="Times New Roman" w:hAnsi="Times New Roman" w:hint="eastAsia"/>
                <w:szCs w:val="21"/>
              </w:rPr>
              <w:t>信息传播</w:t>
            </w:r>
            <w:r w:rsidRPr="009112E2">
              <w:rPr>
                <w:rFonts w:ascii="Times New Roman" w:hAnsi="Times New Roman" w:hint="eastAsia"/>
                <w:szCs w:val="21"/>
              </w:rPr>
              <w:t>/</w:t>
            </w:r>
            <w:r w:rsidRPr="009112E2">
              <w:rPr>
                <w:rFonts w:ascii="Times New Roman" w:hAnsi="Times New Roman" w:hint="eastAsia"/>
                <w:szCs w:val="21"/>
              </w:rPr>
              <w:t>知识产权事务费</w:t>
            </w:r>
          </w:p>
        </w:tc>
        <w:tc>
          <w:tcPr>
            <w:tcW w:w="1021" w:type="dxa"/>
            <w:vAlign w:val="center"/>
          </w:tcPr>
          <w:p w14:paraId="6B134046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5C95A009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381F13DE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139FA843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9</w:t>
            </w:r>
            <w:r w:rsidRPr="009112E2">
              <w:rPr>
                <w:rFonts w:ascii="Times New Roman" w:hAnsi="Times New Roman" w:hint="eastAsia"/>
                <w:szCs w:val="21"/>
              </w:rPr>
              <w:t>．劳务费</w:t>
            </w:r>
          </w:p>
        </w:tc>
        <w:tc>
          <w:tcPr>
            <w:tcW w:w="1021" w:type="dxa"/>
            <w:vAlign w:val="center"/>
          </w:tcPr>
          <w:p w14:paraId="6F06BFD2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70F9BEF1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6FDD1C3D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1B4A1048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10</w:t>
            </w:r>
            <w:r w:rsidRPr="009112E2">
              <w:rPr>
                <w:rFonts w:ascii="Times New Roman" w:hAnsi="Times New Roman" w:hint="eastAsia"/>
                <w:szCs w:val="21"/>
              </w:rPr>
              <w:t>．专家咨询费</w:t>
            </w:r>
          </w:p>
        </w:tc>
        <w:tc>
          <w:tcPr>
            <w:tcW w:w="1021" w:type="dxa"/>
            <w:vAlign w:val="center"/>
          </w:tcPr>
          <w:p w14:paraId="035F4B7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79DEB545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594BE27A" w14:textId="77777777" w:rsidTr="00304E19">
        <w:trPr>
          <w:trHeight w:val="413"/>
        </w:trPr>
        <w:tc>
          <w:tcPr>
            <w:tcW w:w="2239" w:type="dxa"/>
            <w:vAlign w:val="center"/>
          </w:tcPr>
          <w:p w14:paraId="109139E3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1</w:t>
            </w:r>
            <w:r w:rsidRPr="009112E2">
              <w:rPr>
                <w:rFonts w:ascii="Times New Roman" w:hAnsi="Times New Roman"/>
                <w:szCs w:val="21"/>
              </w:rPr>
              <w:t>1.</w:t>
            </w:r>
            <w:r w:rsidRPr="009112E2">
              <w:rPr>
                <w:rFonts w:ascii="Times New Roman" w:hAnsi="Times New Roman" w:hint="eastAsia"/>
                <w:szCs w:val="21"/>
              </w:rPr>
              <w:t>其他</w:t>
            </w:r>
            <w:r w:rsidRPr="009112E2">
              <w:rPr>
                <w:rFonts w:ascii="Times New Roman" w:hAnsi="Times New Roman"/>
                <w:szCs w:val="21"/>
              </w:rPr>
              <w:t>支出</w:t>
            </w:r>
          </w:p>
        </w:tc>
        <w:tc>
          <w:tcPr>
            <w:tcW w:w="1021" w:type="dxa"/>
            <w:vAlign w:val="center"/>
          </w:tcPr>
          <w:p w14:paraId="2E667855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2C231791" w14:textId="72BED018" w:rsidR="0003695D" w:rsidRPr="009112E2" w:rsidRDefault="00304E19" w:rsidP="00F96EF1">
            <w:pPr>
              <w:spacing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（可包括管理费、税费、审计费等）</w:t>
            </w:r>
          </w:p>
        </w:tc>
      </w:tr>
    </w:tbl>
    <w:p w14:paraId="4E381983" w14:textId="413310AA" w:rsidR="007C7F91" w:rsidRPr="009112E2" w:rsidRDefault="00243C2E" w:rsidP="007C7F91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其他需要说明的问题</w:t>
      </w:r>
    </w:p>
    <w:p w14:paraId="5937A5A2" w14:textId="46DA1909" w:rsidR="007C7F91" w:rsidRPr="009112E2" w:rsidRDefault="007C7F91" w:rsidP="007C7F91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附件</w:t>
      </w:r>
    </w:p>
    <w:p w14:paraId="7B091B0F" w14:textId="67A6C958" w:rsidR="007C7F91" w:rsidRPr="009112E2" w:rsidRDefault="007C7F91" w:rsidP="001F5784">
      <w:pPr>
        <w:pStyle w:val="2"/>
        <w:numPr>
          <w:ilvl w:val="0"/>
          <w:numId w:val="30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项目申请人身份证复印件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（学生和指导教师均提供）</w:t>
      </w:r>
    </w:p>
    <w:p w14:paraId="461B3071" w14:textId="77777777" w:rsidR="00610D97" w:rsidRPr="009112E2" w:rsidRDefault="00610D97" w:rsidP="00610D97">
      <w:pPr>
        <w:rPr>
          <w:rFonts w:ascii="Times New Roman" w:hAnsi="Times New Roman"/>
        </w:rPr>
      </w:pPr>
    </w:p>
    <w:p w14:paraId="7250E132" w14:textId="5C064DEE" w:rsidR="00C323E6" w:rsidRPr="009112E2" w:rsidRDefault="007C7F91" w:rsidP="001F5784">
      <w:pPr>
        <w:pStyle w:val="2"/>
        <w:numPr>
          <w:ilvl w:val="0"/>
          <w:numId w:val="30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项目申请人学生证复印件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（</w:t>
      </w:r>
      <w:r w:rsidR="00690298">
        <w:rPr>
          <w:rFonts w:ascii="Times New Roman" w:hAnsi="Times New Roman" w:hint="eastAsia"/>
          <w:b w:val="0"/>
          <w:noProof/>
          <w:sz w:val="28"/>
          <w:szCs w:val="28"/>
        </w:rPr>
        <w:t>学生提供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）</w:t>
      </w:r>
    </w:p>
    <w:p w14:paraId="1C1E3140" w14:textId="77777777" w:rsidR="00610D97" w:rsidRPr="009112E2" w:rsidRDefault="00610D97" w:rsidP="00610D97">
      <w:pPr>
        <w:rPr>
          <w:rFonts w:ascii="Times New Roman" w:hAnsi="Times New Roman"/>
        </w:rPr>
      </w:pPr>
    </w:p>
    <w:p w14:paraId="4D5421B1" w14:textId="24392985" w:rsidR="00610D97" w:rsidRPr="00690298" w:rsidRDefault="00304E19" w:rsidP="00690298">
      <w:pPr>
        <w:pStyle w:val="2"/>
        <w:numPr>
          <w:ilvl w:val="0"/>
          <w:numId w:val="30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 w:hint="eastAsia"/>
          <w:b w:val="0"/>
          <w:noProof/>
          <w:sz w:val="28"/>
          <w:szCs w:val="28"/>
        </w:rPr>
        <w:t>项目申请人职称复印件或博士学位证书复印件</w:t>
      </w:r>
      <w:r w:rsidR="00690298">
        <w:rPr>
          <w:rFonts w:ascii="Times New Roman" w:hAnsi="Times New Roman" w:hint="eastAsia"/>
          <w:b w:val="0"/>
          <w:noProof/>
          <w:sz w:val="28"/>
          <w:szCs w:val="28"/>
        </w:rPr>
        <w:t>（指导教师提供）</w:t>
      </w:r>
    </w:p>
    <w:p w14:paraId="2F9D5B0B" w14:textId="77777777" w:rsidR="00610D97" w:rsidRPr="009112E2" w:rsidRDefault="00610D97" w:rsidP="00610D97">
      <w:pPr>
        <w:rPr>
          <w:rFonts w:ascii="Times New Roman" w:hAnsi="Times New Roman"/>
        </w:rPr>
      </w:pPr>
    </w:p>
    <w:p w14:paraId="1DB9ACAB" w14:textId="15429DD6" w:rsidR="00474F6C" w:rsidRPr="009112E2" w:rsidRDefault="003F0618" w:rsidP="009447A4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申请</w:t>
      </w:r>
      <w:r w:rsidR="007D5888" w:rsidRPr="009112E2">
        <w:rPr>
          <w:rFonts w:ascii="Times New Roman" w:hAnsi="Times New Roman"/>
          <w:sz w:val="32"/>
          <w:szCs w:val="32"/>
        </w:rPr>
        <w:t>单位</w:t>
      </w:r>
      <w:r w:rsidR="00690298">
        <w:rPr>
          <w:rFonts w:ascii="Times New Roman" w:hAnsi="Times New Roman" w:hint="eastAsia"/>
          <w:sz w:val="32"/>
          <w:szCs w:val="32"/>
        </w:rPr>
        <w:t>科技</w:t>
      </w:r>
      <w:r w:rsidR="007D5888" w:rsidRPr="009112E2">
        <w:rPr>
          <w:rFonts w:ascii="Times New Roman" w:hAnsi="Times New Roman"/>
          <w:sz w:val="32"/>
          <w:szCs w:val="32"/>
        </w:rPr>
        <w:t>主管部门</w:t>
      </w:r>
      <w:r w:rsidR="0003695D" w:rsidRPr="009112E2">
        <w:rPr>
          <w:rFonts w:ascii="Times New Roman" w:hAnsi="Times New Roman"/>
          <w:sz w:val="32"/>
          <w:szCs w:val="32"/>
        </w:rPr>
        <w:t>审核意见</w:t>
      </w:r>
    </w:p>
    <w:p w14:paraId="7721E89F" w14:textId="77777777" w:rsidR="00474F6C" w:rsidRPr="009112E2" w:rsidRDefault="00474F6C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4CBEFE12" w14:textId="77777777" w:rsidR="009447A4" w:rsidRPr="009112E2" w:rsidRDefault="009447A4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46A8CF9C" w14:textId="77777777"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55317EE5" w14:textId="77777777"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1D124764" w14:textId="245C6E88" w:rsidR="009447A4" w:rsidRPr="009112E2" w:rsidRDefault="003D387D" w:rsidP="00590EEA">
      <w:pPr>
        <w:adjustRightInd w:val="0"/>
        <w:snapToGrid w:val="0"/>
        <w:spacing w:before="120" w:line="360" w:lineRule="auto"/>
        <w:ind w:firstLine="3686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/>
          <w:noProof/>
          <w:color w:val="000000"/>
          <w:sz w:val="28"/>
          <w:szCs w:val="28"/>
        </w:rPr>
        <w:t>主管部门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负责人（</w:t>
      </w:r>
      <w:r w:rsidR="00D02E38" w:rsidRPr="009112E2">
        <w:rPr>
          <w:rFonts w:ascii="Times New Roman" w:hAnsi="Times New Roman"/>
          <w:noProof/>
          <w:color w:val="000000"/>
          <w:sz w:val="28"/>
          <w:szCs w:val="28"/>
        </w:rPr>
        <w:t>签字或</w:t>
      </w:r>
      <w:r w:rsidR="003260BB" w:rsidRPr="009112E2">
        <w:rPr>
          <w:rFonts w:ascii="Times New Roman" w:hAnsi="Times New Roman"/>
          <w:noProof/>
          <w:color w:val="000000"/>
          <w:sz w:val="28"/>
          <w:szCs w:val="28"/>
        </w:rPr>
        <w:t>签章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）</w:t>
      </w:r>
      <w:r w:rsidR="00A960AE">
        <w:rPr>
          <w:rFonts w:ascii="Times New Roman" w:hAnsi="Times New Roman" w:hint="eastAsia"/>
          <w:noProof/>
          <w:color w:val="000000"/>
          <w:sz w:val="28"/>
          <w:szCs w:val="28"/>
        </w:rPr>
        <w:t>：</w:t>
      </w:r>
    </w:p>
    <w:p w14:paraId="3062B91F" w14:textId="6B0A365C" w:rsidR="007C7F91" w:rsidRDefault="006C31C1" w:rsidP="000B7445">
      <w:pPr>
        <w:tabs>
          <w:tab w:val="left" w:pos="6237"/>
          <w:tab w:val="left" w:pos="6663"/>
        </w:tabs>
        <w:adjustRightInd w:val="0"/>
        <w:snapToGrid w:val="0"/>
        <w:spacing w:before="120" w:line="360" w:lineRule="auto"/>
        <w:ind w:leftChars="1738" w:left="3650" w:firstLineChars="658" w:firstLine="1842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  <w:bookmarkEnd w:id="2"/>
    </w:p>
    <w:p w14:paraId="71DD7851" w14:textId="3C57C660" w:rsidR="00590EEA" w:rsidRDefault="00590EEA" w:rsidP="00590EEA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申请单位意见</w:t>
      </w:r>
    </w:p>
    <w:p w14:paraId="0E6233DC" w14:textId="77777777" w:rsidR="00590EEA" w:rsidRDefault="00590EEA" w:rsidP="00590EEA"/>
    <w:p w14:paraId="686C305F" w14:textId="77777777" w:rsidR="00590EEA" w:rsidRDefault="00590EEA" w:rsidP="00590EEA"/>
    <w:p w14:paraId="1988A839" w14:textId="6CB68CD9" w:rsidR="00590EEA" w:rsidRPr="00A960AE" w:rsidRDefault="00A960AE" w:rsidP="00A960AE">
      <w:pPr>
        <w:adjustRightInd w:val="0"/>
        <w:snapToGrid w:val="0"/>
        <w:spacing w:before="120" w:line="360" w:lineRule="auto"/>
        <w:ind w:firstLine="5245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单位盖章：</w:t>
      </w:r>
    </w:p>
    <w:p w14:paraId="32466109" w14:textId="220D92AB" w:rsidR="00A960AE" w:rsidRPr="00A960AE" w:rsidRDefault="00A960AE" w:rsidP="00A960AE">
      <w:pPr>
        <w:adjustRightInd w:val="0"/>
        <w:snapToGrid w:val="0"/>
        <w:spacing w:before="120" w:line="360" w:lineRule="auto"/>
        <w:ind w:firstLine="5954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</w:p>
    <w:sectPr w:rsidR="00A960AE" w:rsidRPr="00A960AE" w:rsidSect="004570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5D8B4" w14:textId="77777777" w:rsidR="00A5136B" w:rsidRDefault="00A5136B" w:rsidP="000C7341">
      <w:r>
        <w:separator/>
      </w:r>
    </w:p>
  </w:endnote>
  <w:endnote w:type="continuationSeparator" w:id="0">
    <w:p w14:paraId="7F3034E4" w14:textId="77777777" w:rsidR="00A5136B" w:rsidRDefault="00A5136B" w:rsidP="000C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6EB69" w14:textId="77777777" w:rsidR="00590EEA" w:rsidRDefault="00590EEA" w:rsidP="00304E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48919C" w14:textId="77777777" w:rsidR="00590EEA" w:rsidRDefault="00590E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63B4" w14:textId="77777777" w:rsidR="00590EEA" w:rsidRPr="003C75E3" w:rsidRDefault="00590EEA" w:rsidP="003C75E3">
    <w:pPr>
      <w:pStyle w:val="a7"/>
      <w:framePr w:wrap="around" w:vAnchor="text" w:hAnchor="page" w:x="5941" w:y="5"/>
      <w:rPr>
        <w:rStyle w:val="a9"/>
        <w:rFonts w:ascii="Times New Roman" w:hAnsi="Times New Roman"/>
        <w:sz w:val="24"/>
        <w:szCs w:val="24"/>
      </w:rPr>
    </w:pPr>
    <w:r w:rsidRPr="003C75E3">
      <w:rPr>
        <w:rStyle w:val="a9"/>
        <w:rFonts w:ascii="Times New Roman" w:hAnsi="Times New Roman"/>
        <w:sz w:val="24"/>
        <w:szCs w:val="24"/>
      </w:rPr>
      <w:fldChar w:fldCharType="begin"/>
    </w:r>
    <w:r w:rsidRPr="003C75E3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3C75E3">
      <w:rPr>
        <w:rStyle w:val="a9"/>
        <w:rFonts w:ascii="Times New Roman" w:hAnsi="Times New Roman"/>
        <w:sz w:val="24"/>
        <w:szCs w:val="24"/>
      </w:rPr>
      <w:fldChar w:fldCharType="separate"/>
    </w:r>
    <w:r w:rsidR="009F2D98">
      <w:rPr>
        <w:rStyle w:val="a9"/>
        <w:rFonts w:ascii="Times New Roman" w:hAnsi="Times New Roman"/>
        <w:noProof/>
        <w:sz w:val="24"/>
        <w:szCs w:val="24"/>
      </w:rPr>
      <w:t>1</w:t>
    </w:r>
    <w:r w:rsidRPr="003C75E3">
      <w:rPr>
        <w:rStyle w:val="a9"/>
        <w:rFonts w:ascii="Times New Roman" w:hAnsi="Times New Roman"/>
        <w:sz w:val="24"/>
        <w:szCs w:val="24"/>
      </w:rPr>
      <w:fldChar w:fldCharType="end"/>
    </w:r>
  </w:p>
  <w:p w14:paraId="54368C0B" w14:textId="77777777" w:rsidR="00590EEA" w:rsidRDefault="00590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E7D2B" w14:textId="77777777" w:rsidR="00A5136B" w:rsidRDefault="00A5136B" w:rsidP="000C7341">
      <w:r>
        <w:separator/>
      </w:r>
    </w:p>
  </w:footnote>
  <w:footnote w:type="continuationSeparator" w:id="0">
    <w:p w14:paraId="6B6E3339" w14:textId="77777777" w:rsidR="00A5136B" w:rsidRDefault="00A5136B" w:rsidP="000C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B7F20" w14:textId="77777777" w:rsidR="00590EEA" w:rsidRDefault="00590EEA" w:rsidP="003C75E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1D5"/>
    <w:multiLevelType w:val="hybridMultilevel"/>
    <w:tmpl w:val="75A0DC1E"/>
    <w:lvl w:ilvl="0" w:tplc="220222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A4494"/>
    <w:multiLevelType w:val="hybridMultilevel"/>
    <w:tmpl w:val="DF18509A"/>
    <w:lvl w:ilvl="0" w:tplc="B3E61D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B5D06"/>
    <w:multiLevelType w:val="multilevel"/>
    <w:tmpl w:val="BA56F8B8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576E40"/>
    <w:multiLevelType w:val="hybridMultilevel"/>
    <w:tmpl w:val="9060377E"/>
    <w:lvl w:ilvl="0" w:tplc="B512E62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3B23F1"/>
    <w:multiLevelType w:val="hybridMultilevel"/>
    <w:tmpl w:val="8C5C06CA"/>
    <w:lvl w:ilvl="0" w:tplc="DA4C2B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26F12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463DE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3A0B02"/>
    <w:multiLevelType w:val="hybridMultilevel"/>
    <w:tmpl w:val="1C6C9CF0"/>
    <w:lvl w:ilvl="0" w:tplc="765E6694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A84DAB"/>
    <w:multiLevelType w:val="hybridMultilevel"/>
    <w:tmpl w:val="ABAA3E1E"/>
    <w:lvl w:ilvl="0" w:tplc="2084CB0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883C41"/>
    <w:multiLevelType w:val="hybridMultilevel"/>
    <w:tmpl w:val="F43C6424"/>
    <w:lvl w:ilvl="0" w:tplc="43906462">
      <w:start w:val="1"/>
      <w:numFmt w:val="decimal"/>
      <w:lvlText w:val="3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6F485B"/>
    <w:multiLevelType w:val="hybridMultilevel"/>
    <w:tmpl w:val="E15042C4"/>
    <w:lvl w:ilvl="0" w:tplc="E690E490">
      <w:start w:val="1"/>
      <w:numFmt w:val="decimal"/>
      <w:lvlText w:val="1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2F1102"/>
    <w:multiLevelType w:val="hybridMultilevel"/>
    <w:tmpl w:val="4E58F7F8"/>
    <w:lvl w:ilvl="0" w:tplc="0458199C">
      <w:start w:val="1"/>
      <w:numFmt w:val="decimal"/>
      <w:lvlText w:val="6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B11CC3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873215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F239A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75164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757039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305F2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A76DE0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D4723E"/>
    <w:multiLevelType w:val="hybridMultilevel"/>
    <w:tmpl w:val="8C9CE024"/>
    <w:lvl w:ilvl="0" w:tplc="034CFE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2E058F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E057F2"/>
    <w:multiLevelType w:val="hybridMultilevel"/>
    <w:tmpl w:val="6A1AE3E8"/>
    <w:lvl w:ilvl="0" w:tplc="D06EB7E2">
      <w:start w:val="1"/>
      <w:numFmt w:val="decimal"/>
      <w:lvlText w:val="8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6D67DA"/>
    <w:multiLevelType w:val="hybridMultilevel"/>
    <w:tmpl w:val="E7880D5C"/>
    <w:lvl w:ilvl="0" w:tplc="562EAC28">
      <w:start w:val="1"/>
      <w:numFmt w:val="decimal"/>
      <w:lvlText w:val="8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0165A8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B53147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2176EA"/>
    <w:multiLevelType w:val="hybridMultilevel"/>
    <w:tmpl w:val="29EA5030"/>
    <w:lvl w:ilvl="0" w:tplc="BED0D03A">
      <w:start w:val="1"/>
      <w:numFmt w:val="decimal"/>
      <w:lvlText w:val="2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4C1003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9D479A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FF5536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0F6D84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7D5685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122399"/>
    <w:multiLevelType w:val="hybridMultilevel"/>
    <w:tmpl w:val="60E48D3A"/>
    <w:lvl w:ilvl="0" w:tplc="CF6A98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7"/>
  </w:num>
  <w:num w:numId="3">
    <w:abstractNumId w:val="12"/>
  </w:num>
  <w:num w:numId="4">
    <w:abstractNumId w:val="8"/>
  </w:num>
  <w:num w:numId="5">
    <w:abstractNumId w:val="16"/>
  </w:num>
  <w:num w:numId="6">
    <w:abstractNumId w:val="5"/>
  </w:num>
  <w:num w:numId="7">
    <w:abstractNumId w:val="28"/>
  </w:num>
  <w:num w:numId="8">
    <w:abstractNumId w:val="11"/>
  </w:num>
  <w:num w:numId="9">
    <w:abstractNumId w:val="13"/>
  </w:num>
  <w:num w:numId="10">
    <w:abstractNumId w:val="1"/>
  </w:num>
  <w:num w:numId="11">
    <w:abstractNumId w:val="17"/>
  </w:num>
  <w:num w:numId="12">
    <w:abstractNumId w:val="19"/>
  </w:num>
  <w:num w:numId="13">
    <w:abstractNumId w:val="4"/>
  </w:num>
  <w:num w:numId="14">
    <w:abstractNumId w:val="0"/>
  </w:num>
  <w:num w:numId="15">
    <w:abstractNumId w:val="24"/>
  </w:num>
  <w:num w:numId="16">
    <w:abstractNumId w:val="10"/>
  </w:num>
  <w:num w:numId="17">
    <w:abstractNumId w:val="29"/>
  </w:num>
  <w:num w:numId="18">
    <w:abstractNumId w:val="23"/>
  </w:num>
  <w:num w:numId="19">
    <w:abstractNumId w:val="20"/>
  </w:num>
  <w:num w:numId="20">
    <w:abstractNumId w:val="27"/>
  </w:num>
  <w:num w:numId="21">
    <w:abstractNumId w:val="9"/>
  </w:num>
  <w:num w:numId="22">
    <w:abstractNumId w:val="6"/>
  </w:num>
  <w:num w:numId="23">
    <w:abstractNumId w:val="18"/>
  </w:num>
  <w:num w:numId="24">
    <w:abstractNumId w:val="25"/>
  </w:num>
  <w:num w:numId="25">
    <w:abstractNumId w:val="14"/>
  </w:num>
  <w:num w:numId="26">
    <w:abstractNumId w:val="15"/>
  </w:num>
  <w:num w:numId="27">
    <w:abstractNumId w:val="26"/>
  </w:num>
  <w:num w:numId="28">
    <w:abstractNumId w:val="22"/>
  </w:num>
  <w:num w:numId="29">
    <w:abstractNumId w:val="30"/>
  </w:num>
  <w:num w:numId="30">
    <w:abstractNumId w:val="21"/>
  </w:num>
  <w:num w:numId="31">
    <w:abstractNumId w:val="3"/>
  </w:num>
  <w:num w:numId="3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rnet">
    <w15:presenceInfo w15:providerId="None" w15:userId="cern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5D"/>
    <w:rsid w:val="000046B5"/>
    <w:rsid w:val="00007048"/>
    <w:rsid w:val="00021CAA"/>
    <w:rsid w:val="0003695D"/>
    <w:rsid w:val="00040DAA"/>
    <w:rsid w:val="00040F6C"/>
    <w:rsid w:val="00071B44"/>
    <w:rsid w:val="00074641"/>
    <w:rsid w:val="00086567"/>
    <w:rsid w:val="000903A0"/>
    <w:rsid w:val="00094F92"/>
    <w:rsid w:val="000B7445"/>
    <w:rsid w:val="000C7341"/>
    <w:rsid w:val="000C7DFF"/>
    <w:rsid w:val="000D2A6D"/>
    <w:rsid w:val="000D48BA"/>
    <w:rsid w:val="000F0535"/>
    <w:rsid w:val="000F1C1D"/>
    <w:rsid w:val="0011038E"/>
    <w:rsid w:val="00125C6F"/>
    <w:rsid w:val="00131E06"/>
    <w:rsid w:val="001453E9"/>
    <w:rsid w:val="00145BBE"/>
    <w:rsid w:val="00147E47"/>
    <w:rsid w:val="001566B4"/>
    <w:rsid w:val="00164C13"/>
    <w:rsid w:val="001909D8"/>
    <w:rsid w:val="0019743B"/>
    <w:rsid w:val="001A473C"/>
    <w:rsid w:val="001D3B47"/>
    <w:rsid w:val="001D3F8F"/>
    <w:rsid w:val="001D4D2C"/>
    <w:rsid w:val="001E01CD"/>
    <w:rsid w:val="001E0EC2"/>
    <w:rsid w:val="001E16C3"/>
    <w:rsid w:val="001F5784"/>
    <w:rsid w:val="00203017"/>
    <w:rsid w:val="002043D8"/>
    <w:rsid w:val="00212701"/>
    <w:rsid w:val="00213532"/>
    <w:rsid w:val="00227E7C"/>
    <w:rsid w:val="00242058"/>
    <w:rsid w:val="00243C2E"/>
    <w:rsid w:val="00243F8E"/>
    <w:rsid w:val="00253560"/>
    <w:rsid w:val="00262167"/>
    <w:rsid w:val="00264D4D"/>
    <w:rsid w:val="00272AD2"/>
    <w:rsid w:val="00274E37"/>
    <w:rsid w:val="00283B3A"/>
    <w:rsid w:val="00285B6A"/>
    <w:rsid w:val="00285CD5"/>
    <w:rsid w:val="002A260E"/>
    <w:rsid w:val="002B2B76"/>
    <w:rsid w:val="002D4AFF"/>
    <w:rsid w:val="002D5C90"/>
    <w:rsid w:val="002E532D"/>
    <w:rsid w:val="002F6802"/>
    <w:rsid w:val="00302C8D"/>
    <w:rsid w:val="00304E19"/>
    <w:rsid w:val="00314AFF"/>
    <w:rsid w:val="003260BB"/>
    <w:rsid w:val="00356EF8"/>
    <w:rsid w:val="00371096"/>
    <w:rsid w:val="00383162"/>
    <w:rsid w:val="00390C3D"/>
    <w:rsid w:val="00396E39"/>
    <w:rsid w:val="003B63D2"/>
    <w:rsid w:val="003C5C28"/>
    <w:rsid w:val="003C75E3"/>
    <w:rsid w:val="003D387D"/>
    <w:rsid w:val="003F0618"/>
    <w:rsid w:val="00403070"/>
    <w:rsid w:val="00407A7D"/>
    <w:rsid w:val="004176CB"/>
    <w:rsid w:val="00432927"/>
    <w:rsid w:val="0045704E"/>
    <w:rsid w:val="0046478D"/>
    <w:rsid w:val="00474F6C"/>
    <w:rsid w:val="00485DD2"/>
    <w:rsid w:val="00492971"/>
    <w:rsid w:val="004969F0"/>
    <w:rsid w:val="004C4E6A"/>
    <w:rsid w:val="004C6733"/>
    <w:rsid w:val="004C6D93"/>
    <w:rsid w:val="004E4E72"/>
    <w:rsid w:val="00515280"/>
    <w:rsid w:val="00517C1C"/>
    <w:rsid w:val="00527F68"/>
    <w:rsid w:val="00532530"/>
    <w:rsid w:val="005361F0"/>
    <w:rsid w:val="00546872"/>
    <w:rsid w:val="005534F1"/>
    <w:rsid w:val="005542D0"/>
    <w:rsid w:val="00562D2E"/>
    <w:rsid w:val="00563EB8"/>
    <w:rsid w:val="00573CE9"/>
    <w:rsid w:val="00576585"/>
    <w:rsid w:val="005878D0"/>
    <w:rsid w:val="005906FB"/>
    <w:rsid w:val="00590EEA"/>
    <w:rsid w:val="00593107"/>
    <w:rsid w:val="005B7A2A"/>
    <w:rsid w:val="005C1370"/>
    <w:rsid w:val="005C7DAE"/>
    <w:rsid w:val="006003DA"/>
    <w:rsid w:val="0060324D"/>
    <w:rsid w:val="006078C6"/>
    <w:rsid w:val="00610D97"/>
    <w:rsid w:val="006537BE"/>
    <w:rsid w:val="00663ED9"/>
    <w:rsid w:val="00666F8E"/>
    <w:rsid w:val="00680394"/>
    <w:rsid w:val="00685A35"/>
    <w:rsid w:val="00690298"/>
    <w:rsid w:val="0069503C"/>
    <w:rsid w:val="00696C86"/>
    <w:rsid w:val="006B0473"/>
    <w:rsid w:val="006B2AC5"/>
    <w:rsid w:val="006C31C1"/>
    <w:rsid w:val="006C4D74"/>
    <w:rsid w:val="006E0711"/>
    <w:rsid w:val="006E6196"/>
    <w:rsid w:val="006F3375"/>
    <w:rsid w:val="006F3746"/>
    <w:rsid w:val="00715B2B"/>
    <w:rsid w:val="007256E1"/>
    <w:rsid w:val="007478AD"/>
    <w:rsid w:val="00754F05"/>
    <w:rsid w:val="007749B6"/>
    <w:rsid w:val="00780B4F"/>
    <w:rsid w:val="00785400"/>
    <w:rsid w:val="007876E6"/>
    <w:rsid w:val="0079120F"/>
    <w:rsid w:val="007921A9"/>
    <w:rsid w:val="0079345D"/>
    <w:rsid w:val="007B49EC"/>
    <w:rsid w:val="007C7F91"/>
    <w:rsid w:val="007D1693"/>
    <w:rsid w:val="007D5888"/>
    <w:rsid w:val="007E5D63"/>
    <w:rsid w:val="007F4691"/>
    <w:rsid w:val="0081072B"/>
    <w:rsid w:val="00810956"/>
    <w:rsid w:val="00810B54"/>
    <w:rsid w:val="00820A29"/>
    <w:rsid w:val="00822EA2"/>
    <w:rsid w:val="00824A1A"/>
    <w:rsid w:val="00842002"/>
    <w:rsid w:val="008467EE"/>
    <w:rsid w:val="00860312"/>
    <w:rsid w:val="00872602"/>
    <w:rsid w:val="0088214E"/>
    <w:rsid w:val="008C591C"/>
    <w:rsid w:val="008C6C3D"/>
    <w:rsid w:val="009112E2"/>
    <w:rsid w:val="00912BE3"/>
    <w:rsid w:val="00924A43"/>
    <w:rsid w:val="009318D6"/>
    <w:rsid w:val="009447A4"/>
    <w:rsid w:val="009540E9"/>
    <w:rsid w:val="00954548"/>
    <w:rsid w:val="0095787C"/>
    <w:rsid w:val="009755E7"/>
    <w:rsid w:val="00975D0D"/>
    <w:rsid w:val="00976952"/>
    <w:rsid w:val="00983C7E"/>
    <w:rsid w:val="009A20C9"/>
    <w:rsid w:val="009A358D"/>
    <w:rsid w:val="009A5122"/>
    <w:rsid w:val="009D39BF"/>
    <w:rsid w:val="009F2D98"/>
    <w:rsid w:val="009F5660"/>
    <w:rsid w:val="00A26824"/>
    <w:rsid w:val="00A26F62"/>
    <w:rsid w:val="00A33358"/>
    <w:rsid w:val="00A5136B"/>
    <w:rsid w:val="00A74D04"/>
    <w:rsid w:val="00A76960"/>
    <w:rsid w:val="00A81976"/>
    <w:rsid w:val="00A91227"/>
    <w:rsid w:val="00A960AE"/>
    <w:rsid w:val="00AA46CE"/>
    <w:rsid w:val="00AA5C5C"/>
    <w:rsid w:val="00AA6017"/>
    <w:rsid w:val="00AA6770"/>
    <w:rsid w:val="00AB2BCC"/>
    <w:rsid w:val="00AC3F92"/>
    <w:rsid w:val="00AD5F54"/>
    <w:rsid w:val="00AE0262"/>
    <w:rsid w:val="00AE0346"/>
    <w:rsid w:val="00AE7A34"/>
    <w:rsid w:val="00AF0FAF"/>
    <w:rsid w:val="00AF3697"/>
    <w:rsid w:val="00B10532"/>
    <w:rsid w:val="00B42667"/>
    <w:rsid w:val="00B439D7"/>
    <w:rsid w:val="00B44621"/>
    <w:rsid w:val="00B45810"/>
    <w:rsid w:val="00B56851"/>
    <w:rsid w:val="00B65FF8"/>
    <w:rsid w:val="00B76B70"/>
    <w:rsid w:val="00B92983"/>
    <w:rsid w:val="00BA1866"/>
    <w:rsid w:val="00BE2498"/>
    <w:rsid w:val="00BF24DE"/>
    <w:rsid w:val="00BF40D8"/>
    <w:rsid w:val="00C04CAD"/>
    <w:rsid w:val="00C323E6"/>
    <w:rsid w:val="00C46C87"/>
    <w:rsid w:val="00C50116"/>
    <w:rsid w:val="00C52E20"/>
    <w:rsid w:val="00C60222"/>
    <w:rsid w:val="00C67B58"/>
    <w:rsid w:val="00C702E3"/>
    <w:rsid w:val="00C77E69"/>
    <w:rsid w:val="00CA1F99"/>
    <w:rsid w:val="00CA3F71"/>
    <w:rsid w:val="00CA440A"/>
    <w:rsid w:val="00CC4C90"/>
    <w:rsid w:val="00D02E38"/>
    <w:rsid w:val="00D163AE"/>
    <w:rsid w:val="00D50076"/>
    <w:rsid w:val="00D62590"/>
    <w:rsid w:val="00D7299A"/>
    <w:rsid w:val="00D820FE"/>
    <w:rsid w:val="00D82925"/>
    <w:rsid w:val="00DA42EA"/>
    <w:rsid w:val="00DB6338"/>
    <w:rsid w:val="00DB7DEC"/>
    <w:rsid w:val="00DC588F"/>
    <w:rsid w:val="00DD02F8"/>
    <w:rsid w:val="00DF03F6"/>
    <w:rsid w:val="00DF3EE5"/>
    <w:rsid w:val="00E03A6B"/>
    <w:rsid w:val="00E03DCE"/>
    <w:rsid w:val="00E061B7"/>
    <w:rsid w:val="00E070C8"/>
    <w:rsid w:val="00E11228"/>
    <w:rsid w:val="00E147B5"/>
    <w:rsid w:val="00E15ECF"/>
    <w:rsid w:val="00E1614F"/>
    <w:rsid w:val="00E21D6B"/>
    <w:rsid w:val="00E40230"/>
    <w:rsid w:val="00E567BE"/>
    <w:rsid w:val="00E62272"/>
    <w:rsid w:val="00E66AD4"/>
    <w:rsid w:val="00E70F7A"/>
    <w:rsid w:val="00E7360B"/>
    <w:rsid w:val="00E74F78"/>
    <w:rsid w:val="00E76676"/>
    <w:rsid w:val="00E83945"/>
    <w:rsid w:val="00E92E2D"/>
    <w:rsid w:val="00EB05FE"/>
    <w:rsid w:val="00EB2ED6"/>
    <w:rsid w:val="00EB6118"/>
    <w:rsid w:val="00EB68D7"/>
    <w:rsid w:val="00EC2B0B"/>
    <w:rsid w:val="00ED0913"/>
    <w:rsid w:val="00EE6B35"/>
    <w:rsid w:val="00EF5C2D"/>
    <w:rsid w:val="00F05D97"/>
    <w:rsid w:val="00F078B2"/>
    <w:rsid w:val="00F11AD2"/>
    <w:rsid w:val="00F37EF3"/>
    <w:rsid w:val="00F42BBB"/>
    <w:rsid w:val="00F61AD8"/>
    <w:rsid w:val="00F7698D"/>
    <w:rsid w:val="00F87793"/>
    <w:rsid w:val="00F9305C"/>
    <w:rsid w:val="00F93958"/>
    <w:rsid w:val="00F96EF1"/>
    <w:rsid w:val="00F970DE"/>
    <w:rsid w:val="00FA101A"/>
    <w:rsid w:val="00FB0C1A"/>
    <w:rsid w:val="00FC0BF9"/>
    <w:rsid w:val="00FE6546"/>
    <w:rsid w:val="00FE7FC6"/>
    <w:rsid w:val="00FF3F8C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0E40E"/>
  <w14:defaultImageDpi w14:val="300"/>
  <w15:docId w15:val="{AAA9B9F9-07C4-4102-A7DE-30A00739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Char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Char">
    <w:name w:val="纯文本 Char"/>
    <w:aliases w:val="普通文字 Char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4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0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Char0">
    <w:name w:val="文档结构图 Char"/>
    <w:basedOn w:val="a0"/>
    <w:link w:val="a5"/>
    <w:uiPriority w:val="99"/>
    <w:semiHidden/>
    <w:rsid w:val="00E03A6B"/>
    <w:rPr>
      <w:rFonts w:ascii="Heiti SC Light" w:eastAsia="Heiti SC Light"/>
    </w:rPr>
  </w:style>
  <w:style w:type="paragraph" w:styleId="a6">
    <w:name w:val="header"/>
    <w:basedOn w:val="a"/>
    <w:link w:val="Char1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C734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C7341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C137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C1370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3C75E3"/>
  </w:style>
  <w:style w:type="character" w:styleId="aa">
    <w:name w:val="annotation reference"/>
    <w:basedOn w:val="a0"/>
    <w:uiPriority w:val="99"/>
    <w:semiHidden/>
    <w:unhideWhenUsed/>
    <w:rsid w:val="001D3B47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1D3B47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1D3B47"/>
    <w:rPr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1D3B47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1D3B47"/>
    <w:rPr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cernet</cp:lastModifiedBy>
  <cp:revision>12</cp:revision>
  <cp:lastPrinted>2015-09-08T02:15:00Z</cp:lastPrinted>
  <dcterms:created xsi:type="dcterms:W3CDTF">2016-06-06T09:11:00Z</dcterms:created>
  <dcterms:modified xsi:type="dcterms:W3CDTF">2017-06-09T08:20:00Z</dcterms:modified>
</cp:coreProperties>
</file>